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18" w:rsidRPr="004F1B13" w:rsidRDefault="00662D18" w:rsidP="00662D18">
      <w:pPr>
        <w:jc w:val="center"/>
        <w:rPr>
          <w:rFonts w:cstheme="minorHAnsi"/>
          <w:color w:val="244061" w:themeColor="accent1" w:themeShade="80"/>
        </w:rPr>
      </w:pPr>
      <w:r w:rsidRPr="00662D18">
        <w:rPr>
          <w:color w:val="244061" w:themeColor="accent1" w:themeShade="80"/>
          <w:sz w:val="48"/>
          <w:szCs w:val="48"/>
        </w:rPr>
        <w:t xml:space="preserve">TTP </w:t>
      </w:r>
      <w:r w:rsidR="00A60586">
        <w:rPr>
          <w:color w:val="244061" w:themeColor="accent1" w:themeShade="80"/>
          <w:sz w:val="48"/>
          <w:szCs w:val="48"/>
        </w:rPr>
        <w:t xml:space="preserve">DEMOGRAPHIC </w:t>
      </w:r>
      <w:r w:rsidR="00EB02E4">
        <w:rPr>
          <w:color w:val="244061" w:themeColor="accent1" w:themeShade="80"/>
          <w:sz w:val="48"/>
          <w:szCs w:val="48"/>
        </w:rPr>
        <w:t>DATA QUALITY REPORT</w:t>
      </w:r>
    </w:p>
    <w:tbl>
      <w:tblPr>
        <w:tblStyle w:val="TableGrid"/>
        <w:tblW w:w="10598" w:type="dxa"/>
        <w:tblLook w:val="04A0"/>
      </w:tblPr>
      <w:tblGrid>
        <w:gridCol w:w="2423"/>
        <w:gridCol w:w="8259"/>
      </w:tblGrid>
      <w:tr w:rsidR="0075080D" w:rsidRPr="004F1B13" w:rsidTr="004F1B13">
        <w:tc>
          <w:tcPr>
            <w:tcW w:w="10598" w:type="dxa"/>
            <w:gridSpan w:val="2"/>
            <w:tcBorders>
              <w:bottom w:val="single" w:sz="4" w:space="0" w:color="auto"/>
            </w:tcBorders>
            <w:shd w:val="clear" w:color="auto" w:fill="B8CCE4" w:themeFill="accent1" w:themeFillTint="66"/>
          </w:tcPr>
          <w:p w:rsidR="0075080D" w:rsidRPr="004F1B13" w:rsidRDefault="00EB02E4" w:rsidP="0075080D">
            <w:pPr>
              <w:jc w:val="center"/>
              <w:rPr>
                <w:rFonts w:cstheme="minorHAnsi"/>
                <w:b/>
                <w:color w:val="244061" w:themeColor="accent1" w:themeShade="80"/>
              </w:rPr>
            </w:pPr>
            <w:r>
              <w:rPr>
                <w:rFonts w:cstheme="minorHAnsi"/>
                <w:b/>
                <w:color w:val="244061" w:themeColor="accent1" w:themeShade="80"/>
              </w:rPr>
              <w:t>DATA SOURCE</w:t>
            </w:r>
          </w:p>
        </w:tc>
      </w:tr>
      <w:tr w:rsidR="00E72305" w:rsidRPr="004F1B13" w:rsidTr="00C04EBF">
        <w:tc>
          <w:tcPr>
            <w:tcW w:w="2984" w:type="dxa"/>
          </w:tcPr>
          <w:p w:rsidR="00E72305" w:rsidRPr="004F1B13" w:rsidRDefault="00364C1A" w:rsidP="00662D18">
            <w:pPr>
              <w:rPr>
                <w:rFonts w:cstheme="minorHAnsi"/>
                <w:color w:val="244061" w:themeColor="accent1" w:themeShade="80"/>
              </w:rPr>
            </w:pPr>
            <w:r w:rsidRPr="004F1B13">
              <w:rPr>
                <w:rFonts w:cstheme="minorHAnsi"/>
                <w:color w:val="244061" w:themeColor="accent1" w:themeShade="80"/>
              </w:rPr>
              <w:t>DATA SUPPLIER</w:t>
            </w:r>
            <w:r w:rsidR="0075080D" w:rsidRPr="004F1B13">
              <w:rPr>
                <w:rFonts w:cstheme="minorHAnsi"/>
                <w:color w:val="244061" w:themeColor="accent1" w:themeShade="80"/>
              </w:rPr>
              <w:t>:</w:t>
            </w:r>
          </w:p>
        </w:tc>
        <w:tc>
          <w:tcPr>
            <w:tcW w:w="7614" w:type="dxa"/>
          </w:tcPr>
          <w:p w:rsidR="00E72305" w:rsidRPr="004F1B13" w:rsidRDefault="00EB02E4" w:rsidP="00662D18">
            <w:pPr>
              <w:rPr>
                <w:rFonts w:cstheme="minorHAnsi"/>
                <w:color w:val="244061" w:themeColor="accent1" w:themeShade="80"/>
              </w:rPr>
            </w:pPr>
            <w:r>
              <w:rPr>
                <w:rFonts w:cstheme="minorHAnsi"/>
                <w:color w:val="244061" w:themeColor="accent1" w:themeShade="80"/>
              </w:rPr>
              <w:t>General Register Office (GRO)</w:t>
            </w:r>
          </w:p>
        </w:tc>
      </w:tr>
      <w:tr w:rsidR="004F1B13" w:rsidRPr="004F1B13" w:rsidTr="00C04EBF">
        <w:trPr>
          <w:trHeight w:val="826"/>
        </w:trPr>
        <w:tc>
          <w:tcPr>
            <w:tcW w:w="2984" w:type="dxa"/>
          </w:tcPr>
          <w:p w:rsidR="004F1B13" w:rsidRPr="004F1B13" w:rsidRDefault="004F1B13" w:rsidP="00662D18">
            <w:pPr>
              <w:rPr>
                <w:rFonts w:cstheme="minorHAnsi"/>
                <w:color w:val="244061" w:themeColor="accent1" w:themeShade="80"/>
              </w:rPr>
            </w:pPr>
          </w:p>
          <w:p w:rsidR="004F1B13" w:rsidRPr="004F1B13" w:rsidRDefault="004F1B13" w:rsidP="00662D18">
            <w:pPr>
              <w:rPr>
                <w:rFonts w:cstheme="minorHAnsi"/>
                <w:color w:val="244061" w:themeColor="accent1" w:themeShade="80"/>
              </w:rPr>
            </w:pPr>
            <w:r w:rsidRPr="004F1B13">
              <w:rPr>
                <w:rFonts w:cstheme="minorHAnsi"/>
                <w:color w:val="244061" w:themeColor="accent1" w:themeShade="80"/>
              </w:rPr>
              <w:t>DESCRIPTION:</w:t>
            </w:r>
          </w:p>
        </w:tc>
        <w:tc>
          <w:tcPr>
            <w:tcW w:w="7614" w:type="dxa"/>
          </w:tcPr>
          <w:p w:rsidR="00FF40E5" w:rsidRDefault="00FF40E5" w:rsidP="00662D18">
            <w:pPr>
              <w:rPr>
                <w:rFonts w:cstheme="minorHAnsi"/>
                <w:color w:val="244061" w:themeColor="accent1" w:themeShade="80"/>
              </w:rPr>
            </w:pPr>
          </w:p>
          <w:p w:rsidR="008B5B91" w:rsidRPr="008B5B91" w:rsidRDefault="00A80C5B" w:rsidP="008B5B91">
            <w:pPr>
              <w:rPr>
                <w:rFonts w:cstheme="minorHAnsi"/>
                <w:color w:val="244061" w:themeColor="accent1" w:themeShade="80"/>
              </w:rPr>
            </w:pPr>
            <w:r>
              <w:rPr>
                <w:rFonts w:cstheme="minorHAnsi"/>
                <w:color w:val="244061" w:themeColor="accent1" w:themeShade="80"/>
              </w:rPr>
              <w:t xml:space="preserve">All deaths which have </w:t>
            </w:r>
            <w:r w:rsidR="0078007E">
              <w:rPr>
                <w:rFonts w:cstheme="minorHAnsi"/>
                <w:color w:val="244061" w:themeColor="accent1" w:themeShade="80"/>
              </w:rPr>
              <w:t>been registered</w:t>
            </w:r>
            <w:r>
              <w:rPr>
                <w:rFonts w:cstheme="minorHAnsi"/>
                <w:color w:val="244061" w:themeColor="accent1" w:themeShade="80"/>
              </w:rPr>
              <w:t xml:space="preserve"> in Northern Ireland </w:t>
            </w:r>
            <w:r w:rsidR="0078007E">
              <w:rPr>
                <w:rFonts w:cstheme="minorHAnsi"/>
                <w:color w:val="244061" w:themeColor="accent1" w:themeShade="80"/>
              </w:rPr>
              <w:t>since</w:t>
            </w:r>
            <w:r>
              <w:rPr>
                <w:rFonts w:cstheme="minorHAnsi"/>
                <w:color w:val="244061" w:themeColor="accent1" w:themeShade="80"/>
              </w:rPr>
              <w:t xml:space="preserve"> 1997</w:t>
            </w:r>
          </w:p>
          <w:p w:rsidR="00FF40E5" w:rsidRPr="00FF40E5" w:rsidRDefault="00FF40E5" w:rsidP="00FF40E5">
            <w:pPr>
              <w:jc w:val="right"/>
              <w:rPr>
                <w:rFonts w:cstheme="minorHAnsi"/>
                <w:color w:val="244061" w:themeColor="accent1" w:themeShade="80"/>
              </w:rPr>
            </w:pPr>
          </w:p>
        </w:tc>
      </w:tr>
      <w:tr w:rsidR="00EB02E4" w:rsidRPr="004F1B13" w:rsidTr="00C04EBF">
        <w:tc>
          <w:tcPr>
            <w:tcW w:w="2984" w:type="dxa"/>
            <w:tcBorders>
              <w:bottom w:val="single" w:sz="4" w:space="0" w:color="auto"/>
            </w:tcBorders>
          </w:tcPr>
          <w:p w:rsidR="00EB02E4" w:rsidRPr="004F1B13" w:rsidRDefault="00EB02E4" w:rsidP="00662D18">
            <w:pPr>
              <w:rPr>
                <w:rFonts w:cstheme="minorHAnsi"/>
                <w:color w:val="244061" w:themeColor="accent1" w:themeShade="80"/>
              </w:rPr>
            </w:pPr>
            <w:r>
              <w:rPr>
                <w:rFonts w:cstheme="minorHAnsi"/>
                <w:color w:val="244061" w:themeColor="accent1" w:themeShade="80"/>
              </w:rPr>
              <w:t>COVERAGE:</w:t>
            </w:r>
          </w:p>
        </w:tc>
        <w:tc>
          <w:tcPr>
            <w:tcW w:w="7614" w:type="dxa"/>
            <w:tcBorders>
              <w:bottom w:val="single" w:sz="4" w:space="0" w:color="auto"/>
            </w:tcBorders>
          </w:tcPr>
          <w:p w:rsidR="00EB02E4" w:rsidRPr="004F1B13" w:rsidRDefault="00FF40E5" w:rsidP="00FF0671">
            <w:pPr>
              <w:rPr>
                <w:rFonts w:cstheme="minorHAnsi"/>
                <w:color w:val="244061" w:themeColor="accent1" w:themeShade="80"/>
              </w:rPr>
            </w:pPr>
            <w:r>
              <w:rPr>
                <w:rFonts w:cstheme="minorHAnsi"/>
                <w:color w:val="244061" w:themeColor="accent1" w:themeShade="80"/>
              </w:rPr>
              <w:t xml:space="preserve">Northern Ireland </w:t>
            </w:r>
          </w:p>
        </w:tc>
      </w:tr>
      <w:tr w:rsidR="00596415" w:rsidRPr="004F1B13" w:rsidTr="00C04EBF">
        <w:tc>
          <w:tcPr>
            <w:tcW w:w="2984" w:type="dxa"/>
            <w:tcBorders>
              <w:bottom w:val="single" w:sz="4" w:space="0" w:color="auto"/>
            </w:tcBorders>
          </w:tcPr>
          <w:p w:rsidR="00596415" w:rsidRPr="004F1B13" w:rsidRDefault="00741763" w:rsidP="00662D18">
            <w:pPr>
              <w:rPr>
                <w:rFonts w:cstheme="minorHAnsi"/>
                <w:color w:val="244061" w:themeColor="accent1" w:themeShade="80"/>
              </w:rPr>
            </w:pPr>
            <w:r w:rsidRPr="004F1B13">
              <w:rPr>
                <w:rFonts w:cstheme="minorHAnsi"/>
                <w:color w:val="244061" w:themeColor="accent1" w:themeShade="80"/>
              </w:rPr>
              <w:t>NUMBER OF RECORDS:</w:t>
            </w:r>
          </w:p>
        </w:tc>
        <w:tc>
          <w:tcPr>
            <w:tcW w:w="7614" w:type="dxa"/>
            <w:tcBorders>
              <w:bottom w:val="single" w:sz="4" w:space="0" w:color="auto"/>
            </w:tcBorders>
          </w:tcPr>
          <w:p w:rsidR="00596415" w:rsidRDefault="00A80C5B" w:rsidP="00494D1C">
            <w:pPr>
              <w:rPr>
                <w:ins w:id="0" w:author="Maire Brolly" w:date="2015-11-30T14:22:00Z"/>
                <w:rFonts w:cstheme="minorHAnsi"/>
                <w:color w:val="244061" w:themeColor="accent1" w:themeShade="80"/>
              </w:rPr>
            </w:pPr>
            <w:r>
              <w:rPr>
                <w:rFonts w:cstheme="minorHAnsi"/>
                <w:color w:val="244061" w:themeColor="accent1" w:themeShade="80"/>
              </w:rPr>
              <w:t>Approximately 14,000 deaths each year</w:t>
            </w:r>
            <w:r w:rsidR="00FF40E5">
              <w:rPr>
                <w:rFonts w:cstheme="minorHAnsi"/>
                <w:color w:val="244061" w:themeColor="accent1" w:themeShade="80"/>
              </w:rPr>
              <w:t xml:space="preserve"> </w:t>
            </w:r>
          </w:p>
          <w:p w:rsidR="00A52B26" w:rsidRDefault="00A52B26" w:rsidP="00494D1C">
            <w:pPr>
              <w:rPr>
                <w:ins w:id="1" w:author="Maire Brolly" w:date="2015-11-30T14:22:00Z"/>
                <w:rFonts w:cstheme="minorHAnsi"/>
                <w:color w:val="244061" w:themeColor="accent1" w:themeShade="80"/>
              </w:rPr>
            </w:pPr>
          </w:p>
          <w:p w:rsidR="00A52B26" w:rsidRDefault="009D5501" w:rsidP="00494D1C">
            <w:pPr>
              <w:rPr>
                <w:ins w:id="2" w:author="Maire Brolly" w:date="2015-11-30T14:22:00Z"/>
                <w:rFonts w:cstheme="minorHAnsi"/>
                <w:color w:val="244061" w:themeColor="accent1" w:themeShade="80"/>
              </w:rPr>
            </w:pPr>
            <w:ins w:id="3" w:author="Maire Brolly" w:date="2015-11-30T14:22:00Z">
              <w:r>
                <w:rPr>
                  <w:rFonts w:cstheme="minorHAnsi"/>
                  <w:color w:val="244061" w:themeColor="accent1" w:themeShade="80"/>
                </w:rPr>
                <w:fldChar w:fldCharType="begin"/>
              </w:r>
              <w:r w:rsidR="00A52B26">
                <w:rPr>
                  <w:rFonts w:cstheme="minorHAnsi"/>
                  <w:color w:val="244061" w:themeColor="accent1" w:themeShade="80"/>
                </w:rPr>
                <w:instrText xml:space="preserve"> HYPERLINK "</w:instrText>
              </w:r>
              <w:r w:rsidR="00A52B26" w:rsidRPr="00A52B26">
                <w:rPr>
                  <w:rFonts w:cstheme="minorHAnsi"/>
                  <w:color w:val="244061" w:themeColor="accent1" w:themeShade="80"/>
                </w:rPr>
                <w:instrText>http://www.nisra.gov.uk/archive/demography/vital/deaths/deaths1887_2014.xlsx</w:instrText>
              </w:r>
              <w:r w:rsidR="00A52B26">
                <w:rPr>
                  <w:rFonts w:cstheme="minorHAnsi"/>
                  <w:color w:val="244061" w:themeColor="accent1" w:themeShade="80"/>
                </w:rPr>
                <w:instrText xml:space="preserve">" </w:instrText>
              </w:r>
              <w:r>
                <w:rPr>
                  <w:rFonts w:cstheme="minorHAnsi"/>
                  <w:color w:val="244061" w:themeColor="accent1" w:themeShade="80"/>
                </w:rPr>
                <w:fldChar w:fldCharType="separate"/>
              </w:r>
              <w:r w:rsidR="00A52B26" w:rsidRPr="00E12002">
                <w:rPr>
                  <w:rFonts w:cstheme="minorHAnsi"/>
                  <w:color w:val="244061" w:themeColor="accent1" w:themeShade="80"/>
                </w:rPr>
                <w:t>http://www.nisra.gov.uk/archive/demography/vital/deaths/deaths1887_2014.xlsx</w:t>
              </w:r>
              <w:r>
                <w:rPr>
                  <w:rFonts w:cstheme="minorHAnsi"/>
                  <w:color w:val="244061" w:themeColor="accent1" w:themeShade="80"/>
                </w:rPr>
                <w:fldChar w:fldCharType="end"/>
              </w:r>
            </w:ins>
          </w:p>
          <w:p w:rsidR="00A52B26" w:rsidRPr="004F1B13" w:rsidRDefault="00A52B26" w:rsidP="00494D1C">
            <w:pPr>
              <w:rPr>
                <w:rFonts w:cstheme="minorHAnsi"/>
                <w:color w:val="244061" w:themeColor="accent1" w:themeShade="80"/>
              </w:rPr>
            </w:pPr>
          </w:p>
        </w:tc>
      </w:tr>
      <w:tr w:rsidR="008B5B91" w:rsidRPr="004F1B13" w:rsidTr="004F1B13">
        <w:tc>
          <w:tcPr>
            <w:tcW w:w="10598" w:type="dxa"/>
            <w:gridSpan w:val="2"/>
            <w:shd w:val="clear" w:color="auto" w:fill="CCC0D9" w:themeFill="accent4" w:themeFillTint="66"/>
          </w:tcPr>
          <w:p w:rsidR="008B5B91" w:rsidRDefault="008B5B91" w:rsidP="00662D18">
            <w:pPr>
              <w:rPr>
                <w:rFonts w:cstheme="minorHAnsi"/>
                <w:b/>
                <w:color w:val="244061" w:themeColor="accent1" w:themeShade="80"/>
              </w:rPr>
            </w:pPr>
            <w:r>
              <w:rPr>
                <w:rFonts w:cstheme="minorHAnsi"/>
                <w:b/>
                <w:color w:val="244061" w:themeColor="accent1" w:themeShade="80"/>
              </w:rPr>
              <w:t>DATA BACKGROUND</w:t>
            </w:r>
          </w:p>
        </w:tc>
      </w:tr>
      <w:tr w:rsidR="008B5B91" w:rsidRPr="004F1B13" w:rsidTr="008B5B91">
        <w:tc>
          <w:tcPr>
            <w:tcW w:w="10598" w:type="dxa"/>
            <w:gridSpan w:val="2"/>
            <w:shd w:val="clear" w:color="auto" w:fill="auto"/>
          </w:tcPr>
          <w:p w:rsidR="008B5B91" w:rsidRDefault="008B5B91" w:rsidP="00662D18">
            <w:pPr>
              <w:rPr>
                <w:rFonts w:cstheme="minorHAnsi"/>
                <w:b/>
                <w:color w:val="244061" w:themeColor="accent1" w:themeShade="80"/>
              </w:rPr>
            </w:pPr>
          </w:p>
          <w:p w:rsidR="008B5B91" w:rsidRDefault="00765B47" w:rsidP="00662D18">
            <w:pPr>
              <w:rPr>
                <w:ins w:id="4" w:author="Amy Dunlop" w:date="2015-11-30T14:59:00Z"/>
                <w:rFonts w:cstheme="minorHAnsi"/>
                <w:color w:val="244061" w:themeColor="accent1" w:themeShade="80"/>
              </w:rPr>
            </w:pPr>
            <w:r>
              <w:rPr>
                <w:rFonts w:cstheme="minorHAnsi"/>
                <w:color w:val="244061" w:themeColor="accent1" w:themeShade="80"/>
              </w:rPr>
              <w:t>Registration of deaths in Northern Ireland is a legal requirement under the Births and Death Registration (Northern Ireland) Order 1976. All information recorded at registration is normally provided to a District Registrar in a District Registration Office by a qualified informant and/or the Coroner’s Service for Northern Ireland. During registration</w:t>
            </w:r>
            <w:r w:rsidR="00390074">
              <w:rPr>
                <w:rFonts w:cstheme="minorHAnsi"/>
                <w:color w:val="244061" w:themeColor="accent1" w:themeShade="80"/>
              </w:rPr>
              <w:t xml:space="preserve"> information</w:t>
            </w:r>
            <w:r>
              <w:rPr>
                <w:rFonts w:cstheme="minorHAnsi"/>
                <w:color w:val="244061" w:themeColor="accent1" w:themeShade="80"/>
              </w:rPr>
              <w:t xml:space="preserve"> is </w:t>
            </w:r>
            <w:r w:rsidRPr="00765B47">
              <w:rPr>
                <w:rFonts w:cstheme="minorHAnsi"/>
                <w:color w:val="244061" w:themeColor="accent1" w:themeShade="80"/>
              </w:rPr>
              <w:t>entered</w:t>
            </w:r>
            <w:r w:rsidR="008B5B91" w:rsidRPr="00765B47">
              <w:rPr>
                <w:rFonts w:cstheme="minorHAnsi"/>
                <w:color w:val="244061" w:themeColor="accent1" w:themeShade="80"/>
              </w:rPr>
              <w:t xml:space="preserve"> onto an electronic system called the Registration and Certificate Modernisation System (RCMS). </w:t>
            </w:r>
            <w:r w:rsidR="00655828">
              <w:rPr>
                <w:rFonts w:cstheme="minorHAnsi"/>
                <w:color w:val="244061" w:themeColor="accent1" w:themeShade="80"/>
              </w:rPr>
              <w:t xml:space="preserve">There are some validation checks built in to RCMS to help the Registrar with this process. Information supplied at death registration is generally believed to be correct since wilfully supplying false information may render the informant liable to prosecution for perjury. </w:t>
            </w:r>
            <w:r w:rsidRPr="00765B47">
              <w:rPr>
                <w:rFonts w:cstheme="minorHAnsi"/>
                <w:color w:val="244061" w:themeColor="accent1" w:themeShade="80"/>
              </w:rPr>
              <w:t xml:space="preserve">Additional Quality assurance checks are carried out by statisticians within NISRA. </w:t>
            </w:r>
          </w:p>
          <w:p w:rsidR="0040797C" w:rsidRDefault="0040797C" w:rsidP="00662D18">
            <w:pPr>
              <w:rPr>
                <w:ins w:id="5" w:author="Amy Dunlop" w:date="2015-11-30T14:59:00Z"/>
                <w:rFonts w:cstheme="minorHAnsi"/>
                <w:color w:val="244061" w:themeColor="accent1" w:themeShade="80"/>
              </w:rPr>
            </w:pPr>
          </w:p>
          <w:p w:rsidR="0040797C" w:rsidRDefault="0040797C" w:rsidP="00662D18">
            <w:pPr>
              <w:rPr>
                <w:rFonts w:cstheme="minorHAnsi"/>
                <w:color w:val="244061" w:themeColor="accent1" w:themeShade="80"/>
              </w:rPr>
            </w:pPr>
            <w:r>
              <w:rPr>
                <w:rFonts w:cstheme="minorHAnsi"/>
                <w:color w:val="244061" w:themeColor="accent1" w:themeShade="80"/>
              </w:rPr>
              <w:t>Published figures relate to deaths which occurred in Northern Ireland. As such, this includes deaths of individuals whose usual residence is outside Northern Ireland and excludes deaths of usual residents where the death occurred while outside Northern Ireland.</w:t>
            </w:r>
          </w:p>
          <w:p w:rsidR="00765B47" w:rsidRDefault="00765B47" w:rsidP="00662D18">
            <w:pPr>
              <w:rPr>
                <w:rFonts w:cstheme="minorHAnsi"/>
                <w:color w:val="244061" w:themeColor="accent1" w:themeShade="80"/>
              </w:rPr>
            </w:pPr>
          </w:p>
          <w:p w:rsidR="00765B47" w:rsidRDefault="00765B47" w:rsidP="00662D18">
            <w:pPr>
              <w:rPr>
                <w:rFonts w:cstheme="minorHAnsi"/>
                <w:color w:val="244061" w:themeColor="accent1" w:themeShade="80"/>
              </w:rPr>
            </w:pPr>
            <w:r>
              <w:rPr>
                <w:rFonts w:cstheme="minorHAnsi"/>
                <w:color w:val="244061" w:themeColor="accent1" w:themeShade="80"/>
              </w:rPr>
              <w:t>In view of the legal requirement to register all deaths, the coverage of data is complete for the population of Northern Ireland.</w:t>
            </w:r>
            <w:r w:rsidR="00CD3EC5">
              <w:rPr>
                <w:rFonts w:cstheme="minorHAnsi"/>
                <w:color w:val="244061" w:themeColor="accent1" w:themeShade="80"/>
              </w:rPr>
              <w:t xml:space="preserve"> Checks are also made to ensure that the data does not contain duplicates as a death should only appear once.</w:t>
            </w:r>
            <w:r>
              <w:rPr>
                <w:rFonts w:cstheme="minorHAnsi"/>
                <w:color w:val="244061" w:themeColor="accent1" w:themeShade="80"/>
              </w:rPr>
              <w:t xml:space="preserve"> The content of the information collected reflects what is possible legally and the ongoing needs of users</w:t>
            </w:r>
            <w:r w:rsidR="00CD3EC5">
              <w:rPr>
                <w:rFonts w:cstheme="minorHAnsi"/>
                <w:color w:val="244061" w:themeColor="accent1" w:themeShade="80"/>
              </w:rPr>
              <w:t>.</w:t>
            </w:r>
          </w:p>
          <w:p w:rsidR="00315A61" w:rsidRPr="00315A61" w:rsidRDefault="00315A61" w:rsidP="00662D18">
            <w:pPr>
              <w:rPr>
                <w:rFonts w:cstheme="minorHAnsi"/>
              </w:rPr>
            </w:pPr>
          </w:p>
          <w:p w:rsidR="00315A61" w:rsidRPr="00315A61" w:rsidRDefault="00315A61" w:rsidP="00315A61">
            <w:pPr>
              <w:rPr>
                <w:rFonts w:cstheme="minorHAnsi"/>
                <w:b/>
              </w:rPr>
            </w:pPr>
            <w:r w:rsidRPr="00315A61">
              <w:rPr>
                <w:rFonts w:cstheme="minorHAnsi"/>
              </w:rPr>
              <w:t>Further information on the quality and background of death registration data is available on the NISRA website at:</w:t>
            </w:r>
          </w:p>
          <w:p w:rsidR="00315A61" w:rsidRPr="00315A61" w:rsidRDefault="009D5501" w:rsidP="00315A61">
            <w:pPr>
              <w:rPr>
                <w:rFonts w:cstheme="minorHAnsi"/>
                <w:color w:val="0070C0"/>
              </w:rPr>
            </w:pPr>
            <w:hyperlink r:id="rId8" w:history="1">
              <w:r w:rsidR="00315A61" w:rsidRPr="00315A61">
                <w:rPr>
                  <w:rStyle w:val="Hyperlink"/>
                  <w:rFonts w:cstheme="minorHAnsi"/>
                  <w:color w:val="0070C0"/>
                </w:rPr>
                <w:t>http://www.nisra.gov.uk/archive/demography/publications/Northern_Ireland_Death_Statistics_Quality_Assessment.pdf</w:t>
              </w:r>
            </w:hyperlink>
          </w:p>
          <w:p w:rsidR="008B5B91" w:rsidRDefault="008B5B91" w:rsidP="00662D18">
            <w:pPr>
              <w:rPr>
                <w:ins w:id="6" w:author="Maire Brolly" w:date="2015-11-30T14:40:00Z"/>
                <w:rFonts w:cstheme="minorHAnsi"/>
                <w:b/>
                <w:color w:val="244061" w:themeColor="accent1" w:themeShade="80"/>
              </w:rPr>
            </w:pPr>
          </w:p>
          <w:p w:rsidR="00117F07" w:rsidRDefault="00117F07" w:rsidP="00662D18">
            <w:pPr>
              <w:rPr>
                <w:rFonts w:cstheme="minorHAnsi"/>
                <w:b/>
                <w:color w:val="244061" w:themeColor="accent1" w:themeShade="80"/>
              </w:rPr>
            </w:pPr>
          </w:p>
        </w:tc>
      </w:tr>
      <w:tr w:rsidR="0075080D" w:rsidRPr="004F1B13" w:rsidTr="004F1B13">
        <w:tc>
          <w:tcPr>
            <w:tcW w:w="10598" w:type="dxa"/>
            <w:gridSpan w:val="2"/>
            <w:shd w:val="clear" w:color="auto" w:fill="CCC0D9" w:themeFill="accent4" w:themeFillTint="66"/>
          </w:tcPr>
          <w:p w:rsidR="0075080D" w:rsidRPr="004F1B13" w:rsidRDefault="00EB02E4" w:rsidP="00C814AB">
            <w:pPr>
              <w:rPr>
                <w:rFonts w:cstheme="minorHAnsi"/>
                <w:b/>
                <w:color w:val="244061" w:themeColor="accent1" w:themeShade="80"/>
              </w:rPr>
            </w:pPr>
            <w:r>
              <w:rPr>
                <w:rFonts w:cstheme="minorHAnsi"/>
                <w:b/>
                <w:color w:val="244061" w:themeColor="accent1" w:themeShade="80"/>
              </w:rPr>
              <w:t xml:space="preserve">DEMOGRAPHIC INFORMATION </w:t>
            </w:r>
          </w:p>
        </w:tc>
      </w:tr>
      <w:tr w:rsidR="003318EB" w:rsidRPr="004F1B13" w:rsidTr="004F1B13">
        <w:trPr>
          <w:trHeight w:val="983"/>
        </w:trPr>
        <w:tc>
          <w:tcPr>
            <w:tcW w:w="10598" w:type="dxa"/>
            <w:gridSpan w:val="2"/>
          </w:tcPr>
          <w:p w:rsidR="001C42BC" w:rsidRDefault="001C42BC" w:rsidP="003D660D">
            <w:pPr>
              <w:rPr>
                <w:rFonts w:cstheme="minorHAnsi"/>
                <w:color w:val="244061" w:themeColor="accent1" w:themeShade="80"/>
              </w:rPr>
            </w:pPr>
          </w:p>
          <w:p w:rsidR="000D031A" w:rsidRPr="00E51926" w:rsidRDefault="00390074" w:rsidP="003D660D">
            <w:pPr>
              <w:rPr>
                <w:rFonts w:cstheme="minorHAnsi"/>
                <w:color w:val="0F243E" w:themeColor="text2" w:themeShade="80"/>
              </w:rPr>
            </w:pPr>
            <w:r w:rsidRPr="00E51926">
              <w:rPr>
                <w:rFonts w:cstheme="minorHAnsi"/>
                <w:color w:val="0F243E" w:themeColor="text2" w:themeShade="80"/>
              </w:rPr>
              <w:t>Information</w:t>
            </w:r>
            <w:r w:rsidR="001C42BC" w:rsidRPr="00E51926">
              <w:rPr>
                <w:rFonts w:cstheme="minorHAnsi"/>
                <w:color w:val="0F243E" w:themeColor="text2" w:themeShade="80"/>
              </w:rPr>
              <w:t xml:space="preserve"> available to</w:t>
            </w:r>
            <w:r w:rsidRPr="00E51926">
              <w:rPr>
                <w:rFonts w:cstheme="minorHAnsi"/>
                <w:color w:val="0F243E" w:themeColor="text2" w:themeShade="80"/>
              </w:rPr>
              <w:t xml:space="preserve"> the TTP for linkage purposes -</w:t>
            </w:r>
          </w:p>
          <w:p w:rsidR="00390074" w:rsidRDefault="00390074" w:rsidP="003D660D">
            <w:pPr>
              <w:rPr>
                <w:rFonts w:cstheme="minorHAnsi"/>
                <w:color w:val="244061" w:themeColor="accent1" w:themeShade="80"/>
              </w:rPr>
            </w:pPr>
          </w:p>
          <w:p w:rsidR="00390074" w:rsidRDefault="00390074" w:rsidP="00390074">
            <w:pPr>
              <w:pStyle w:val="ListParagraph"/>
              <w:numPr>
                <w:ilvl w:val="0"/>
                <w:numId w:val="36"/>
              </w:numPr>
              <w:rPr>
                <w:rFonts w:cstheme="minorHAnsi"/>
                <w:color w:val="244061" w:themeColor="accent1" w:themeShade="80"/>
              </w:rPr>
            </w:pPr>
            <w:r>
              <w:rPr>
                <w:rFonts w:cstheme="minorHAnsi"/>
                <w:color w:val="244061" w:themeColor="accent1" w:themeShade="80"/>
              </w:rPr>
              <w:t>Name information which includes Forename, Midname, Surname and Maiden Name</w:t>
            </w:r>
          </w:p>
          <w:p w:rsidR="00390074" w:rsidRDefault="00390074" w:rsidP="00390074">
            <w:pPr>
              <w:pStyle w:val="ListParagraph"/>
              <w:numPr>
                <w:ilvl w:val="0"/>
                <w:numId w:val="36"/>
              </w:numPr>
              <w:rPr>
                <w:rFonts w:cstheme="minorHAnsi"/>
                <w:color w:val="244061" w:themeColor="accent1" w:themeShade="80"/>
              </w:rPr>
            </w:pPr>
            <w:r>
              <w:rPr>
                <w:rFonts w:cstheme="minorHAnsi"/>
                <w:color w:val="244061" w:themeColor="accent1" w:themeShade="80"/>
              </w:rPr>
              <w:t xml:space="preserve">Address information of the deceased for both their usual </w:t>
            </w:r>
            <w:r w:rsidR="00A52B26">
              <w:rPr>
                <w:rFonts w:cstheme="minorHAnsi"/>
                <w:color w:val="244061" w:themeColor="accent1" w:themeShade="80"/>
              </w:rPr>
              <w:t xml:space="preserve">address </w:t>
            </w:r>
            <w:r>
              <w:rPr>
                <w:rFonts w:cstheme="minorHAnsi"/>
                <w:color w:val="244061" w:themeColor="accent1" w:themeShade="80"/>
              </w:rPr>
              <w:t xml:space="preserve">and place of death address    </w:t>
            </w:r>
          </w:p>
          <w:p w:rsidR="00390074" w:rsidRDefault="00390074" w:rsidP="00390074">
            <w:pPr>
              <w:pStyle w:val="ListParagraph"/>
              <w:numPr>
                <w:ilvl w:val="0"/>
                <w:numId w:val="36"/>
              </w:numPr>
              <w:rPr>
                <w:rFonts w:cstheme="minorHAnsi"/>
                <w:color w:val="244061" w:themeColor="accent1" w:themeShade="80"/>
              </w:rPr>
            </w:pPr>
            <w:r>
              <w:rPr>
                <w:rFonts w:cstheme="minorHAnsi"/>
                <w:color w:val="244061" w:themeColor="accent1" w:themeShade="80"/>
              </w:rPr>
              <w:t>Gender</w:t>
            </w:r>
          </w:p>
          <w:p w:rsidR="00390074" w:rsidRDefault="00390074" w:rsidP="00390074">
            <w:pPr>
              <w:pStyle w:val="ListParagraph"/>
              <w:numPr>
                <w:ilvl w:val="0"/>
                <w:numId w:val="36"/>
              </w:numPr>
              <w:rPr>
                <w:rFonts w:cstheme="minorHAnsi"/>
                <w:color w:val="244061" w:themeColor="accent1" w:themeShade="80"/>
              </w:rPr>
            </w:pPr>
            <w:r>
              <w:rPr>
                <w:rFonts w:cstheme="minorHAnsi"/>
                <w:color w:val="244061" w:themeColor="accent1" w:themeShade="80"/>
              </w:rPr>
              <w:t>Date of birth</w:t>
            </w:r>
          </w:p>
          <w:p w:rsidR="00390074" w:rsidRPr="00E2062F" w:rsidRDefault="00E579BC" w:rsidP="003D660D">
            <w:pPr>
              <w:pStyle w:val="ListParagraph"/>
              <w:numPr>
                <w:ilvl w:val="0"/>
                <w:numId w:val="36"/>
              </w:numPr>
              <w:tabs>
                <w:tab w:val="center" w:pos="4513"/>
                <w:tab w:val="right" w:pos="9026"/>
              </w:tabs>
              <w:rPr>
                <w:rFonts w:cstheme="minorHAnsi"/>
                <w:color w:val="244061" w:themeColor="accent1" w:themeShade="80"/>
              </w:rPr>
            </w:pPr>
            <w:r w:rsidRPr="00E579BC">
              <w:rPr>
                <w:rFonts w:cstheme="minorHAnsi"/>
                <w:color w:val="244061" w:themeColor="accent1" w:themeShade="80"/>
              </w:rPr>
              <w:t>Date of death</w:t>
            </w:r>
          </w:p>
          <w:p w:rsidR="00E51926" w:rsidRDefault="00E579BC" w:rsidP="003D660D">
            <w:pPr>
              <w:pStyle w:val="ListParagraph"/>
              <w:numPr>
                <w:ilvl w:val="0"/>
                <w:numId w:val="36"/>
              </w:numPr>
              <w:tabs>
                <w:tab w:val="center" w:pos="4513"/>
                <w:tab w:val="right" w:pos="9026"/>
              </w:tabs>
              <w:rPr>
                <w:rFonts w:cstheme="minorHAnsi"/>
                <w:color w:val="244061" w:themeColor="accent1" w:themeShade="80"/>
              </w:rPr>
            </w:pPr>
            <w:r w:rsidRPr="00E579BC">
              <w:rPr>
                <w:rFonts w:cstheme="minorHAnsi"/>
                <w:color w:val="244061" w:themeColor="accent1" w:themeShade="80"/>
              </w:rPr>
              <w:t>UPRN</w:t>
            </w:r>
          </w:p>
          <w:p w:rsidR="003470AC" w:rsidRDefault="003470AC" w:rsidP="003470AC">
            <w:pPr>
              <w:tabs>
                <w:tab w:val="center" w:pos="4513"/>
                <w:tab w:val="right" w:pos="9026"/>
              </w:tabs>
              <w:rPr>
                <w:rFonts w:cstheme="minorHAnsi"/>
                <w:color w:val="244061" w:themeColor="accent1" w:themeShade="80"/>
              </w:rPr>
            </w:pPr>
          </w:p>
          <w:p w:rsidR="003470AC" w:rsidRDefault="003470AC" w:rsidP="003470AC">
            <w:pPr>
              <w:tabs>
                <w:tab w:val="center" w:pos="4513"/>
                <w:tab w:val="right" w:pos="9026"/>
              </w:tabs>
              <w:rPr>
                <w:rFonts w:cstheme="minorHAnsi"/>
                <w:color w:val="244061" w:themeColor="accent1" w:themeShade="80"/>
              </w:rPr>
            </w:pPr>
            <w:r>
              <w:rPr>
                <w:rFonts w:cstheme="minorHAnsi"/>
                <w:color w:val="244061" w:themeColor="accent1" w:themeShade="80"/>
              </w:rPr>
              <w:t xml:space="preserve">Name and address information is also held for the individual </w:t>
            </w:r>
            <w:r w:rsidR="006F54FC">
              <w:rPr>
                <w:rFonts w:cstheme="minorHAnsi"/>
                <w:color w:val="244061" w:themeColor="accent1" w:themeShade="80"/>
              </w:rPr>
              <w:t>that</w:t>
            </w:r>
            <w:r>
              <w:rPr>
                <w:rFonts w:cstheme="minorHAnsi"/>
                <w:color w:val="244061" w:themeColor="accent1" w:themeShade="80"/>
              </w:rPr>
              <w:t xml:space="preserve"> registered the death (informant), however, it is not standardised or of the same level of quality as the information relating to the deceased. UPRN, DOB and Gender are not recorded for the informant. </w:t>
            </w:r>
          </w:p>
          <w:p w:rsidR="0051739E" w:rsidRPr="004F1B13" w:rsidRDefault="0051739E" w:rsidP="003470AC">
            <w:pPr>
              <w:rPr>
                <w:rFonts w:cstheme="minorHAnsi"/>
                <w:color w:val="244061" w:themeColor="accent1" w:themeShade="80"/>
              </w:rPr>
            </w:pPr>
          </w:p>
        </w:tc>
      </w:tr>
      <w:tr w:rsidR="00F73199" w:rsidRPr="004F1B13" w:rsidTr="004F1B13">
        <w:tc>
          <w:tcPr>
            <w:tcW w:w="10598" w:type="dxa"/>
            <w:gridSpan w:val="2"/>
            <w:shd w:val="clear" w:color="auto" w:fill="CCC0D9" w:themeFill="accent4" w:themeFillTint="66"/>
          </w:tcPr>
          <w:p w:rsidR="00F73199" w:rsidRPr="004F1B13" w:rsidRDefault="00EB02E4" w:rsidP="00C814AB">
            <w:pPr>
              <w:rPr>
                <w:rFonts w:cstheme="minorHAnsi"/>
                <w:b/>
                <w:color w:val="244061" w:themeColor="accent1" w:themeShade="80"/>
              </w:rPr>
            </w:pPr>
            <w:r>
              <w:rPr>
                <w:rFonts w:cstheme="minorHAnsi"/>
                <w:b/>
                <w:color w:val="244061" w:themeColor="accent1" w:themeShade="80"/>
              </w:rPr>
              <w:lastRenderedPageBreak/>
              <w:t>D</w:t>
            </w:r>
            <w:r w:rsidR="00C814AB">
              <w:rPr>
                <w:rFonts w:cstheme="minorHAnsi"/>
                <w:b/>
                <w:color w:val="244061" w:themeColor="accent1" w:themeShade="80"/>
              </w:rPr>
              <w:t>ATA</w:t>
            </w:r>
            <w:r w:rsidR="00C04EBF">
              <w:rPr>
                <w:rFonts w:cstheme="minorHAnsi"/>
                <w:b/>
                <w:color w:val="244061" w:themeColor="accent1" w:themeShade="80"/>
              </w:rPr>
              <w:t xml:space="preserve"> QUALITY &amp; PRE-PROCESSING</w:t>
            </w:r>
          </w:p>
        </w:tc>
      </w:tr>
      <w:tr w:rsidR="00F73199" w:rsidRPr="004F1B13" w:rsidTr="004F1B13">
        <w:trPr>
          <w:trHeight w:val="1692"/>
        </w:trPr>
        <w:tc>
          <w:tcPr>
            <w:tcW w:w="10598" w:type="dxa"/>
            <w:gridSpan w:val="2"/>
          </w:tcPr>
          <w:p w:rsidR="001173F3" w:rsidRDefault="001173F3" w:rsidP="001173F3">
            <w:pPr>
              <w:rPr>
                <w:rFonts w:cstheme="minorHAnsi"/>
                <w:color w:val="244061" w:themeColor="accent1" w:themeShade="80"/>
              </w:rPr>
            </w:pPr>
          </w:p>
          <w:p w:rsidR="00B475AC" w:rsidRDefault="00B475AC" w:rsidP="001173F3">
            <w:pPr>
              <w:rPr>
                <w:rFonts w:cstheme="minorHAnsi"/>
                <w:color w:val="244061" w:themeColor="accent1" w:themeShade="80"/>
              </w:rPr>
            </w:pPr>
            <w:r>
              <w:rPr>
                <w:rFonts w:cstheme="minorHAnsi"/>
                <w:color w:val="244061" w:themeColor="accent1" w:themeShade="80"/>
              </w:rPr>
              <w:t>Record linkage is highly dependent on the quality of the data being linked. Many key variables can be presented quite differently between datasets as the information has been collected and recorded using different methods. This can greatly complicate record linkage unless understood ahead of time. Pre-processing can be used to standardise these variables into a consistent format prior to linkage</w:t>
            </w:r>
            <w:r w:rsidR="00A9690C">
              <w:rPr>
                <w:rFonts w:cstheme="minorHAnsi"/>
                <w:color w:val="244061" w:themeColor="accent1" w:themeShade="80"/>
              </w:rPr>
              <w:t>.</w:t>
            </w:r>
          </w:p>
          <w:p w:rsidR="00CD3EC5" w:rsidRDefault="00CD3EC5" w:rsidP="001173F3">
            <w:pPr>
              <w:rPr>
                <w:rFonts w:cstheme="minorHAnsi"/>
                <w:color w:val="244061" w:themeColor="accent1" w:themeShade="80"/>
              </w:rPr>
            </w:pPr>
          </w:p>
          <w:p w:rsidR="006F0FE4" w:rsidRDefault="006F0FE4" w:rsidP="001173F3">
            <w:pPr>
              <w:rPr>
                <w:rFonts w:cstheme="minorHAnsi"/>
                <w:color w:val="244061" w:themeColor="accent1" w:themeShade="80"/>
              </w:rPr>
            </w:pPr>
            <w:r w:rsidRPr="006F0FE4">
              <w:rPr>
                <w:rFonts w:cstheme="minorHAnsi"/>
                <w:b/>
                <w:color w:val="244061" w:themeColor="accent1" w:themeShade="80"/>
              </w:rPr>
              <w:t xml:space="preserve">NAME INFORMATION- </w:t>
            </w:r>
            <w:r w:rsidR="003644F4">
              <w:rPr>
                <w:rFonts w:cstheme="minorHAnsi"/>
                <w:color w:val="244061" w:themeColor="accent1" w:themeShade="80"/>
              </w:rPr>
              <w:t xml:space="preserve">This is required to register a death and therefore Forename and Surname </w:t>
            </w:r>
            <w:r w:rsidR="009E0ED4">
              <w:rPr>
                <w:rFonts w:cstheme="minorHAnsi"/>
                <w:color w:val="244061" w:themeColor="accent1" w:themeShade="80"/>
              </w:rPr>
              <w:t>is available for all records</w:t>
            </w:r>
            <w:r w:rsidR="003644F4">
              <w:rPr>
                <w:rFonts w:cstheme="minorHAnsi"/>
                <w:color w:val="244061" w:themeColor="accent1" w:themeShade="80"/>
              </w:rPr>
              <w:t>. Midname and Maiden Name are populated where app</w:t>
            </w:r>
            <w:r w:rsidR="00DE45C4">
              <w:rPr>
                <w:rFonts w:cstheme="minorHAnsi"/>
                <w:color w:val="244061" w:themeColor="accent1" w:themeShade="80"/>
              </w:rPr>
              <w:t>licable</w:t>
            </w:r>
            <w:r w:rsidR="003644F4">
              <w:rPr>
                <w:rFonts w:cstheme="minorHAnsi"/>
                <w:color w:val="244061" w:themeColor="accent1" w:themeShade="80"/>
              </w:rPr>
              <w:t>.</w:t>
            </w:r>
          </w:p>
          <w:p w:rsidR="00C04EBF" w:rsidRDefault="00C04EBF" w:rsidP="001173F3">
            <w:pPr>
              <w:rPr>
                <w:rFonts w:cstheme="minorHAnsi"/>
                <w:color w:val="244061" w:themeColor="accent1" w:themeShade="80"/>
              </w:rPr>
            </w:pPr>
          </w:p>
          <w:p w:rsidR="00C04EBF" w:rsidRDefault="00C04EBF" w:rsidP="00C04EBF">
            <w:pPr>
              <w:rPr>
                <w:rFonts w:cstheme="minorHAnsi"/>
                <w:color w:val="244061" w:themeColor="accent1" w:themeShade="80"/>
              </w:rPr>
            </w:pPr>
            <w:r w:rsidRPr="00922558">
              <w:rPr>
                <w:rFonts w:cstheme="minorHAnsi"/>
                <w:b/>
                <w:color w:val="244061" w:themeColor="accent1" w:themeShade="80"/>
              </w:rPr>
              <w:t xml:space="preserve">- </w:t>
            </w:r>
            <w:r w:rsidRPr="006D2183">
              <w:rPr>
                <w:rFonts w:cstheme="minorHAnsi"/>
                <w:color w:val="244061" w:themeColor="accent1" w:themeShade="80"/>
              </w:rPr>
              <w:t>In some</w:t>
            </w:r>
            <w:r>
              <w:rPr>
                <w:rFonts w:cstheme="minorHAnsi"/>
                <w:b/>
                <w:color w:val="244061" w:themeColor="accent1" w:themeShade="80"/>
              </w:rPr>
              <w:t xml:space="preserve"> </w:t>
            </w:r>
            <w:r w:rsidRPr="006D2183">
              <w:rPr>
                <w:rFonts w:cstheme="minorHAnsi"/>
                <w:color w:val="244061" w:themeColor="accent1" w:themeShade="80"/>
              </w:rPr>
              <w:t>instances</w:t>
            </w:r>
            <w:r>
              <w:rPr>
                <w:rFonts w:cstheme="minorHAnsi"/>
                <w:color w:val="244061" w:themeColor="accent1" w:themeShade="80"/>
              </w:rPr>
              <w:t xml:space="preserve"> multiple names will be recorded as the Forename. </w:t>
            </w:r>
            <w:r w:rsidRPr="00922558">
              <w:rPr>
                <w:rFonts w:cstheme="minorHAnsi"/>
                <w:color w:val="244061" w:themeColor="accent1" w:themeShade="80"/>
              </w:rPr>
              <w:t xml:space="preserve">This can be </w:t>
            </w:r>
            <w:r>
              <w:rPr>
                <w:rFonts w:cstheme="minorHAnsi"/>
                <w:color w:val="244061" w:themeColor="accent1" w:themeShade="80"/>
              </w:rPr>
              <w:t>edited</w:t>
            </w:r>
            <w:r w:rsidRPr="00922558">
              <w:rPr>
                <w:rFonts w:cstheme="minorHAnsi"/>
                <w:color w:val="244061" w:themeColor="accent1" w:themeShade="80"/>
              </w:rPr>
              <w:t xml:space="preserve"> to leave the first name that appears</w:t>
            </w:r>
            <w:r>
              <w:rPr>
                <w:rFonts w:cstheme="minorHAnsi"/>
                <w:color w:val="244061" w:themeColor="accent1" w:themeShade="80"/>
              </w:rPr>
              <w:t xml:space="preserve"> as the Forename</w:t>
            </w:r>
            <w:r w:rsidRPr="00922558">
              <w:rPr>
                <w:rFonts w:cstheme="minorHAnsi"/>
                <w:color w:val="244061" w:themeColor="accent1" w:themeShade="80"/>
              </w:rPr>
              <w:t xml:space="preserve"> and any additional names </w:t>
            </w:r>
            <w:r>
              <w:rPr>
                <w:rFonts w:cstheme="minorHAnsi"/>
                <w:color w:val="244061" w:themeColor="accent1" w:themeShade="80"/>
              </w:rPr>
              <w:t>as the Midname;</w:t>
            </w:r>
          </w:p>
          <w:p w:rsidR="00C04EBF" w:rsidRDefault="00C04EBF" w:rsidP="00C04EBF">
            <w:pPr>
              <w:rPr>
                <w:rFonts w:cstheme="minorHAnsi"/>
                <w:color w:val="244061" w:themeColor="accent1" w:themeShade="80"/>
              </w:rPr>
            </w:pPr>
            <w:r>
              <w:rPr>
                <w:rFonts w:cstheme="minorHAnsi"/>
                <w:color w:val="244061" w:themeColor="accent1" w:themeShade="80"/>
              </w:rPr>
              <w:t xml:space="preserve">- Punctuation and characters which do not appear in the English alphabet (e.g. </w:t>
            </w:r>
            <w:proofErr w:type="gramStart"/>
            <w:r>
              <w:rPr>
                <w:rFonts w:cstheme="minorHAnsi"/>
                <w:color w:val="244061" w:themeColor="accent1" w:themeShade="80"/>
              </w:rPr>
              <w:t>Á ,</w:t>
            </w:r>
            <w:proofErr w:type="gramEnd"/>
            <w:r>
              <w:rPr>
                <w:rFonts w:cstheme="minorHAnsi"/>
                <w:color w:val="244061" w:themeColor="accent1" w:themeShade="80"/>
              </w:rPr>
              <w:t xml:space="preserve"> %, $ ...) can also appear in the name information. A function can </w:t>
            </w:r>
            <w:r w:rsidR="00890B55">
              <w:rPr>
                <w:rFonts w:cstheme="minorHAnsi"/>
                <w:color w:val="244061" w:themeColor="accent1" w:themeShade="80"/>
              </w:rPr>
              <w:t xml:space="preserve">be used to replace these with </w:t>
            </w:r>
            <w:r>
              <w:rPr>
                <w:rFonts w:cstheme="minorHAnsi"/>
                <w:color w:val="244061" w:themeColor="accent1" w:themeShade="80"/>
              </w:rPr>
              <w:t>usable character</w:t>
            </w:r>
            <w:r w:rsidR="00890B55">
              <w:rPr>
                <w:rFonts w:cstheme="minorHAnsi"/>
                <w:color w:val="244061" w:themeColor="accent1" w:themeShade="80"/>
              </w:rPr>
              <w:t>s</w:t>
            </w:r>
            <w:r>
              <w:rPr>
                <w:rFonts w:cstheme="minorHAnsi"/>
                <w:color w:val="244061" w:themeColor="accent1" w:themeShade="80"/>
              </w:rPr>
              <w:t>;</w:t>
            </w:r>
          </w:p>
          <w:p w:rsidR="003644F4" w:rsidRDefault="003644F4" w:rsidP="001173F3">
            <w:pPr>
              <w:rPr>
                <w:rFonts w:cstheme="minorHAnsi"/>
                <w:color w:val="244061" w:themeColor="accent1" w:themeShade="80"/>
              </w:rPr>
            </w:pPr>
          </w:p>
          <w:p w:rsidR="0082633E" w:rsidRDefault="003644F4" w:rsidP="001173F3">
            <w:pPr>
              <w:rPr>
                <w:rFonts w:cstheme="minorHAnsi"/>
                <w:color w:val="244061" w:themeColor="accent1" w:themeShade="80"/>
              </w:rPr>
            </w:pPr>
            <w:r w:rsidRPr="003644F4">
              <w:rPr>
                <w:rFonts w:cstheme="minorHAnsi"/>
                <w:b/>
                <w:color w:val="244061" w:themeColor="accent1" w:themeShade="80"/>
              </w:rPr>
              <w:t xml:space="preserve">ADDRESS INFORMATION- </w:t>
            </w:r>
            <w:r>
              <w:rPr>
                <w:rFonts w:cstheme="minorHAnsi"/>
                <w:color w:val="244061" w:themeColor="accent1" w:themeShade="80"/>
              </w:rPr>
              <w:t>All records have address information available. If the usual address is missing then the pla</w:t>
            </w:r>
            <w:r w:rsidR="00CA7591">
              <w:rPr>
                <w:rFonts w:cstheme="minorHAnsi"/>
                <w:color w:val="244061" w:themeColor="accent1" w:themeShade="80"/>
              </w:rPr>
              <w:t xml:space="preserve">ce of death address can be used. </w:t>
            </w:r>
            <w:r w:rsidR="006F54FC">
              <w:rPr>
                <w:rFonts w:cstheme="minorHAnsi"/>
                <w:color w:val="244061" w:themeColor="accent1" w:themeShade="80"/>
              </w:rPr>
              <w:t>It should be noted that</w:t>
            </w:r>
            <w:r w:rsidR="0082633E">
              <w:rPr>
                <w:rFonts w:cstheme="minorHAnsi"/>
                <w:color w:val="244061" w:themeColor="accent1" w:themeShade="80"/>
              </w:rPr>
              <w:t xml:space="preserve"> for individuals who are usually resident outside of Northern Ireland, it may be unlikely to </w:t>
            </w:r>
            <w:r w:rsidR="006F54FC">
              <w:rPr>
                <w:rFonts w:cstheme="minorHAnsi"/>
                <w:color w:val="244061" w:themeColor="accent1" w:themeShade="80"/>
              </w:rPr>
              <w:t>match these to another data set as the usual address will be outside Northern Ireland.</w:t>
            </w:r>
          </w:p>
          <w:p w:rsidR="00C04EBF" w:rsidRDefault="00C04EBF" w:rsidP="001173F3">
            <w:pPr>
              <w:rPr>
                <w:rFonts w:cstheme="minorHAnsi"/>
                <w:color w:val="244061" w:themeColor="accent1" w:themeShade="80"/>
              </w:rPr>
            </w:pPr>
          </w:p>
          <w:p w:rsidR="00C04EBF" w:rsidRDefault="00C04EBF" w:rsidP="00C04EBF">
            <w:pPr>
              <w:rPr>
                <w:rFonts w:cstheme="minorHAnsi"/>
                <w:color w:val="244061" w:themeColor="accent1" w:themeShade="80"/>
              </w:rPr>
            </w:pPr>
            <w:r w:rsidRPr="00213E2B">
              <w:rPr>
                <w:rFonts w:cstheme="minorHAnsi"/>
                <w:color w:val="244061" w:themeColor="accent1" w:themeShade="80"/>
              </w:rPr>
              <w:t>-</w:t>
            </w:r>
            <w:r>
              <w:rPr>
                <w:rFonts w:cstheme="minorHAnsi"/>
                <w:color w:val="244061" w:themeColor="accent1" w:themeShade="80"/>
              </w:rPr>
              <w:t xml:space="preserve"> In some instances, no information is available for the usual address of the deceased. The place of death information address is used instead;</w:t>
            </w:r>
          </w:p>
          <w:p w:rsidR="00C04EBF" w:rsidRDefault="00C04EBF" w:rsidP="00C04EBF">
            <w:pPr>
              <w:rPr>
                <w:rFonts w:cstheme="minorHAnsi"/>
                <w:color w:val="244061" w:themeColor="accent1" w:themeShade="80"/>
              </w:rPr>
            </w:pPr>
            <w:r>
              <w:rPr>
                <w:rFonts w:cstheme="minorHAnsi"/>
                <w:color w:val="244061" w:themeColor="accent1" w:themeShade="80"/>
              </w:rPr>
              <w:t>- Postcode information is standardised prior to linkage.</w:t>
            </w:r>
          </w:p>
          <w:p w:rsidR="003644F4" w:rsidRDefault="003644F4" w:rsidP="001173F3">
            <w:pPr>
              <w:rPr>
                <w:rFonts w:cstheme="minorHAnsi"/>
                <w:color w:val="244061" w:themeColor="accent1" w:themeShade="80"/>
              </w:rPr>
            </w:pPr>
          </w:p>
          <w:p w:rsidR="003644F4" w:rsidRDefault="003644F4" w:rsidP="001173F3">
            <w:pPr>
              <w:rPr>
                <w:rFonts w:cstheme="minorHAnsi"/>
                <w:color w:val="244061" w:themeColor="accent1" w:themeShade="80"/>
              </w:rPr>
            </w:pPr>
            <w:r w:rsidRPr="003644F4">
              <w:rPr>
                <w:rFonts w:cstheme="minorHAnsi"/>
                <w:b/>
                <w:color w:val="244061" w:themeColor="accent1" w:themeShade="80"/>
              </w:rPr>
              <w:t xml:space="preserve">GENDER- </w:t>
            </w:r>
            <w:r>
              <w:rPr>
                <w:rFonts w:cstheme="minorHAnsi"/>
                <w:color w:val="244061" w:themeColor="accent1" w:themeShade="80"/>
              </w:rPr>
              <w:t xml:space="preserve">All records contain the </w:t>
            </w:r>
            <w:r w:rsidR="009D344D">
              <w:rPr>
                <w:rFonts w:cstheme="minorHAnsi"/>
                <w:color w:val="244061" w:themeColor="accent1" w:themeShade="80"/>
              </w:rPr>
              <w:t>g</w:t>
            </w:r>
            <w:r>
              <w:rPr>
                <w:rFonts w:cstheme="minorHAnsi"/>
                <w:color w:val="244061" w:themeColor="accent1" w:themeShade="80"/>
              </w:rPr>
              <w:t>ender of the deceased.</w:t>
            </w:r>
          </w:p>
          <w:p w:rsidR="00C04EBF" w:rsidRDefault="00C04EBF" w:rsidP="001173F3">
            <w:pPr>
              <w:rPr>
                <w:rFonts w:cstheme="minorHAnsi"/>
                <w:color w:val="244061" w:themeColor="accent1" w:themeShade="80"/>
              </w:rPr>
            </w:pPr>
          </w:p>
          <w:p w:rsidR="00C04EBF" w:rsidRDefault="00C04EBF" w:rsidP="00C04EBF">
            <w:pPr>
              <w:rPr>
                <w:rFonts w:cstheme="minorHAnsi"/>
                <w:color w:val="244061" w:themeColor="accent1" w:themeShade="80"/>
              </w:rPr>
            </w:pPr>
            <w:r>
              <w:rPr>
                <w:rFonts w:cstheme="minorHAnsi"/>
                <w:color w:val="244061" w:themeColor="accent1" w:themeShade="80"/>
              </w:rPr>
              <w:t>- Gender information should be standardised prior to linkage.</w:t>
            </w:r>
          </w:p>
          <w:p w:rsidR="003644F4" w:rsidRDefault="003644F4" w:rsidP="001173F3">
            <w:pPr>
              <w:rPr>
                <w:rFonts w:cstheme="minorHAnsi"/>
                <w:color w:val="244061" w:themeColor="accent1" w:themeShade="80"/>
              </w:rPr>
            </w:pPr>
          </w:p>
          <w:p w:rsidR="003644F4" w:rsidRDefault="003644F4" w:rsidP="001173F3">
            <w:pPr>
              <w:rPr>
                <w:rFonts w:cstheme="minorHAnsi"/>
                <w:color w:val="244061" w:themeColor="accent1" w:themeShade="80"/>
              </w:rPr>
            </w:pPr>
            <w:r>
              <w:rPr>
                <w:rFonts w:cstheme="minorHAnsi"/>
                <w:b/>
                <w:color w:val="244061" w:themeColor="accent1" w:themeShade="80"/>
              </w:rPr>
              <w:t xml:space="preserve">DATE OF BIRTH- </w:t>
            </w:r>
            <w:r w:rsidR="009E0ED4">
              <w:rPr>
                <w:rFonts w:cstheme="minorHAnsi"/>
                <w:color w:val="244061" w:themeColor="accent1" w:themeShade="80"/>
              </w:rPr>
              <w:t>All records contain the Date of Birth of the deceased</w:t>
            </w:r>
          </w:p>
          <w:p w:rsidR="00C04EBF" w:rsidRDefault="00C04EBF" w:rsidP="001173F3">
            <w:pPr>
              <w:rPr>
                <w:rFonts w:cstheme="minorHAnsi"/>
                <w:color w:val="244061" w:themeColor="accent1" w:themeShade="80"/>
              </w:rPr>
            </w:pPr>
          </w:p>
          <w:p w:rsidR="00C04EBF" w:rsidRDefault="00C04EBF" w:rsidP="00C04EBF">
            <w:pPr>
              <w:rPr>
                <w:rFonts w:cstheme="minorHAnsi"/>
                <w:color w:val="244061" w:themeColor="accent1" w:themeShade="80"/>
              </w:rPr>
            </w:pPr>
            <w:r>
              <w:rPr>
                <w:rFonts w:cstheme="minorHAnsi"/>
                <w:color w:val="244061" w:themeColor="accent1" w:themeShade="80"/>
              </w:rPr>
              <w:t>- Date of birth is provided in date</w:t>
            </w:r>
            <w:r w:rsidR="00CC74B1">
              <w:rPr>
                <w:rFonts w:cstheme="minorHAnsi"/>
                <w:color w:val="244061" w:themeColor="accent1" w:themeShade="80"/>
              </w:rPr>
              <w:t>-time format. It can be parsed</w:t>
            </w:r>
            <w:r>
              <w:rPr>
                <w:rFonts w:cstheme="minorHAnsi"/>
                <w:color w:val="244061" w:themeColor="accent1" w:themeShade="80"/>
              </w:rPr>
              <w:t xml:space="preserve"> into its constituent parts (day, month and year) prior to linkage</w:t>
            </w:r>
          </w:p>
          <w:p w:rsidR="009E0ED4" w:rsidRDefault="009E0ED4" w:rsidP="001173F3">
            <w:pPr>
              <w:rPr>
                <w:rFonts w:cstheme="minorHAnsi"/>
                <w:color w:val="244061" w:themeColor="accent1" w:themeShade="80"/>
              </w:rPr>
            </w:pPr>
          </w:p>
          <w:p w:rsidR="009E0ED4" w:rsidRDefault="009E0ED4" w:rsidP="001173F3">
            <w:pPr>
              <w:rPr>
                <w:rFonts w:cstheme="minorHAnsi"/>
                <w:color w:val="244061" w:themeColor="accent1" w:themeShade="80"/>
              </w:rPr>
            </w:pPr>
            <w:r>
              <w:rPr>
                <w:rFonts w:cstheme="minorHAnsi"/>
                <w:b/>
                <w:color w:val="244061" w:themeColor="accent1" w:themeShade="80"/>
              </w:rPr>
              <w:t xml:space="preserve">DATE OF DEATH- </w:t>
            </w:r>
            <w:r>
              <w:rPr>
                <w:rFonts w:cstheme="minorHAnsi"/>
                <w:color w:val="244061" w:themeColor="accent1" w:themeShade="80"/>
              </w:rPr>
              <w:t>This is required to register the death and therefore is available for all records.</w:t>
            </w:r>
          </w:p>
          <w:p w:rsidR="00C04EBF" w:rsidRDefault="00C04EBF" w:rsidP="001173F3">
            <w:pPr>
              <w:rPr>
                <w:rFonts w:cstheme="minorHAnsi"/>
                <w:color w:val="244061" w:themeColor="accent1" w:themeShade="80"/>
              </w:rPr>
            </w:pPr>
          </w:p>
          <w:p w:rsidR="00C04EBF" w:rsidRPr="001451A0" w:rsidRDefault="00C04EBF" w:rsidP="00C04EBF">
            <w:pPr>
              <w:rPr>
                <w:rFonts w:cstheme="minorHAnsi"/>
                <w:color w:val="244061" w:themeColor="accent1" w:themeShade="80"/>
              </w:rPr>
            </w:pPr>
            <w:r>
              <w:rPr>
                <w:rFonts w:cstheme="minorHAnsi"/>
                <w:b/>
                <w:color w:val="244061" w:themeColor="accent1" w:themeShade="80"/>
              </w:rPr>
              <w:t xml:space="preserve">- </w:t>
            </w:r>
            <w:r>
              <w:rPr>
                <w:rFonts w:cstheme="minorHAnsi"/>
                <w:color w:val="244061" w:themeColor="accent1" w:themeShade="80"/>
              </w:rPr>
              <w:t xml:space="preserve">Date of death is provided in date-time format. No pre-processing should be necessary. </w:t>
            </w:r>
          </w:p>
          <w:p w:rsidR="009E0ED4" w:rsidRDefault="009E0ED4" w:rsidP="001173F3">
            <w:pPr>
              <w:rPr>
                <w:rFonts w:cstheme="minorHAnsi"/>
                <w:color w:val="244061" w:themeColor="accent1" w:themeShade="80"/>
              </w:rPr>
            </w:pPr>
          </w:p>
          <w:p w:rsidR="00C814AB" w:rsidRDefault="009E0ED4" w:rsidP="00E465DD">
            <w:pPr>
              <w:rPr>
                <w:rFonts w:cstheme="minorHAnsi"/>
                <w:color w:val="244061" w:themeColor="accent1" w:themeShade="80"/>
              </w:rPr>
            </w:pPr>
            <w:r>
              <w:rPr>
                <w:rFonts w:cstheme="minorHAnsi"/>
                <w:b/>
                <w:color w:val="244061" w:themeColor="accent1" w:themeShade="80"/>
              </w:rPr>
              <w:t>UPRN</w:t>
            </w:r>
            <w:r w:rsidR="005E671A" w:rsidRPr="005E671A">
              <w:rPr>
                <w:rFonts w:cstheme="minorHAnsi"/>
                <w:b/>
                <w:color w:val="244061" w:themeColor="accent1" w:themeShade="80"/>
                <w:vertAlign w:val="superscript"/>
              </w:rPr>
              <w:t>1</w:t>
            </w:r>
            <w:r>
              <w:rPr>
                <w:rFonts w:cstheme="minorHAnsi"/>
                <w:b/>
                <w:color w:val="244061" w:themeColor="accent1" w:themeShade="80"/>
              </w:rPr>
              <w:t xml:space="preserve">- </w:t>
            </w:r>
            <w:r w:rsidR="00917F5E">
              <w:rPr>
                <w:rFonts w:cstheme="minorHAnsi"/>
                <w:color w:val="244061" w:themeColor="accent1" w:themeShade="80"/>
              </w:rPr>
              <w:t>This information is</w:t>
            </w:r>
            <w:r w:rsidR="00207A39">
              <w:rPr>
                <w:rFonts w:cstheme="minorHAnsi"/>
                <w:color w:val="244061" w:themeColor="accent1" w:themeShade="80"/>
              </w:rPr>
              <w:t xml:space="preserve"> </w:t>
            </w:r>
            <w:r w:rsidR="00A52B26">
              <w:rPr>
                <w:rFonts w:cstheme="minorHAnsi"/>
                <w:color w:val="244061" w:themeColor="accent1" w:themeShade="80"/>
              </w:rPr>
              <w:t>not held for all deaths regist</w:t>
            </w:r>
            <w:r w:rsidR="00F778B7">
              <w:rPr>
                <w:rFonts w:cstheme="minorHAnsi"/>
                <w:color w:val="244061" w:themeColor="accent1" w:themeShade="80"/>
              </w:rPr>
              <w:t>e</w:t>
            </w:r>
            <w:r w:rsidR="00B10FFB">
              <w:rPr>
                <w:rFonts w:cstheme="minorHAnsi"/>
                <w:color w:val="244061" w:themeColor="accent1" w:themeShade="80"/>
              </w:rPr>
              <w:t xml:space="preserve">red </w:t>
            </w:r>
            <w:proofErr w:type="gramStart"/>
            <w:r w:rsidR="00B10FFB">
              <w:rPr>
                <w:rFonts w:cstheme="minorHAnsi"/>
                <w:color w:val="244061" w:themeColor="accent1" w:themeShade="80"/>
              </w:rPr>
              <w:t xml:space="preserve">between </w:t>
            </w:r>
            <w:r w:rsidR="00207A39">
              <w:rPr>
                <w:rFonts w:cstheme="minorHAnsi"/>
                <w:color w:val="244061" w:themeColor="accent1" w:themeShade="80"/>
              </w:rPr>
              <w:t>1997-2006</w:t>
            </w:r>
            <w:proofErr w:type="gramEnd"/>
            <w:r w:rsidR="00207A39">
              <w:rPr>
                <w:rFonts w:cstheme="minorHAnsi"/>
                <w:color w:val="244061" w:themeColor="accent1" w:themeShade="80"/>
              </w:rPr>
              <w:t>. However, from 2007 onwards UPRN is provided for an average of 94% of records.</w:t>
            </w:r>
          </w:p>
          <w:p w:rsidR="005E671A" w:rsidRDefault="005E671A" w:rsidP="00E465DD">
            <w:pPr>
              <w:rPr>
                <w:rFonts w:cstheme="minorHAnsi"/>
                <w:color w:val="244061" w:themeColor="accent1" w:themeShade="80"/>
              </w:rPr>
            </w:pPr>
          </w:p>
          <w:p w:rsidR="00E465DD" w:rsidRDefault="005E671A" w:rsidP="005E671A">
            <w:pPr>
              <w:rPr>
                <w:rFonts w:cstheme="minorHAnsi"/>
                <w:i/>
                <w:color w:val="244061" w:themeColor="accent1" w:themeShade="80"/>
              </w:rPr>
            </w:pPr>
            <w:r w:rsidRPr="005E671A">
              <w:rPr>
                <w:rFonts w:cstheme="minorHAnsi"/>
                <w:i/>
                <w:color w:val="244061" w:themeColor="accent1" w:themeShade="80"/>
              </w:rPr>
              <w:t>1.</w:t>
            </w:r>
            <w:r>
              <w:rPr>
                <w:rFonts w:cstheme="minorHAnsi"/>
                <w:i/>
                <w:color w:val="244061" w:themeColor="accent1" w:themeShade="80"/>
              </w:rPr>
              <w:t xml:space="preserve"> UPRN (Unique property reference number) is the NI Government’s definitive address register’s unique number.</w:t>
            </w:r>
          </w:p>
          <w:p w:rsidR="00D86DEB" w:rsidRPr="005E671A" w:rsidRDefault="00D86DEB" w:rsidP="005E671A">
            <w:pPr>
              <w:rPr>
                <w:rFonts w:cstheme="minorHAnsi"/>
                <w:i/>
                <w:color w:val="244061" w:themeColor="accent1" w:themeShade="80"/>
              </w:rPr>
            </w:pPr>
          </w:p>
        </w:tc>
      </w:tr>
      <w:tr w:rsidR="0008676C" w:rsidRPr="004F1B13" w:rsidTr="004F1B13">
        <w:tc>
          <w:tcPr>
            <w:tcW w:w="10598" w:type="dxa"/>
            <w:gridSpan w:val="2"/>
            <w:tcBorders>
              <w:bottom w:val="single" w:sz="4" w:space="0" w:color="auto"/>
            </w:tcBorders>
            <w:shd w:val="clear" w:color="auto" w:fill="B8CCE4" w:themeFill="accent1" w:themeFillTint="66"/>
          </w:tcPr>
          <w:p w:rsidR="0008676C" w:rsidRPr="004F1B13" w:rsidRDefault="00EB02E4" w:rsidP="00EB02E4">
            <w:pPr>
              <w:rPr>
                <w:rFonts w:cstheme="minorHAnsi"/>
                <w:b/>
                <w:color w:val="244061" w:themeColor="accent1" w:themeShade="80"/>
              </w:rPr>
            </w:pPr>
            <w:r>
              <w:rPr>
                <w:rFonts w:cstheme="minorHAnsi"/>
                <w:b/>
                <w:color w:val="244061" w:themeColor="accent1" w:themeShade="80"/>
              </w:rPr>
              <w:t>MATCHING METHODS</w:t>
            </w:r>
          </w:p>
        </w:tc>
      </w:tr>
      <w:tr w:rsidR="0089169C" w:rsidRPr="004F1B13" w:rsidTr="004F1B13">
        <w:tc>
          <w:tcPr>
            <w:tcW w:w="10598" w:type="dxa"/>
            <w:gridSpan w:val="2"/>
          </w:tcPr>
          <w:p w:rsidR="002B2A9D" w:rsidRDefault="002B2A9D" w:rsidP="003D660D">
            <w:pPr>
              <w:rPr>
                <w:rFonts w:cstheme="minorHAnsi"/>
                <w:color w:val="244061" w:themeColor="accent1" w:themeShade="80"/>
              </w:rPr>
            </w:pPr>
          </w:p>
          <w:p w:rsidR="000F6C31" w:rsidRDefault="001451A0" w:rsidP="003D660D">
            <w:pPr>
              <w:rPr>
                <w:rFonts w:cstheme="minorHAnsi"/>
                <w:color w:val="244061" w:themeColor="accent1" w:themeShade="80"/>
              </w:rPr>
            </w:pPr>
            <w:r>
              <w:rPr>
                <w:rFonts w:cstheme="minorHAnsi"/>
                <w:color w:val="244061" w:themeColor="accent1" w:themeShade="80"/>
              </w:rPr>
              <w:t>Using the demographic information provided the following matching can be undertaken-</w:t>
            </w:r>
          </w:p>
          <w:p w:rsidR="001451A0" w:rsidRDefault="001451A0" w:rsidP="003D660D">
            <w:pPr>
              <w:rPr>
                <w:rFonts w:cstheme="minorHAnsi"/>
                <w:color w:val="244061" w:themeColor="accent1" w:themeShade="80"/>
              </w:rPr>
            </w:pPr>
          </w:p>
          <w:p w:rsidR="001451A0" w:rsidRDefault="001451A0" w:rsidP="003D660D">
            <w:pPr>
              <w:rPr>
                <w:rFonts w:cstheme="minorHAnsi"/>
                <w:color w:val="244061" w:themeColor="accent1" w:themeShade="80"/>
              </w:rPr>
            </w:pPr>
            <w:r>
              <w:rPr>
                <w:rFonts w:cstheme="minorHAnsi"/>
                <w:color w:val="244061" w:themeColor="accent1" w:themeShade="80"/>
              </w:rPr>
              <w:t>- Person matching</w:t>
            </w:r>
          </w:p>
          <w:p w:rsidR="00A32A7A" w:rsidRPr="004F1B13" w:rsidRDefault="001451A0" w:rsidP="003D660D">
            <w:pPr>
              <w:rPr>
                <w:rFonts w:cstheme="minorHAnsi"/>
                <w:color w:val="244061" w:themeColor="accent1" w:themeShade="80"/>
                <w:u w:val="single"/>
              </w:rPr>
            </w:pPr>
            <w:r>
              <w:rPr>
                <w:rFonts w:cstheme="minorHAnsi"/>
                <w:color w:val="244061" w:themeColor="accent1" w:themeShade="80"/>
              </w:rPr>
              <w:t>- Address matching</w:t>
            </w:r>
          </w:p>
          <w:p w:rsidR="00181388" w:rsidRDefault="00181388" w:rsidP="003D660D">
            <w:pPr>
              <w:rPr>
                <w:rFonts w:cstheme="minorHAnsi"/>
                <w:color w:val="244061" w:themeColor="accent1" w:themeShade="80"/>
                <w:u w:val="single"/>
              </w:rPr>
            </w:pPr>
          </w:p>
          <w:p w:rsidR="00D95FB1" w:rsidRPr="00D95FB1" w:rsidRDefault="00D95FB1" w:rsidP="003D660D">
            <w:pPr>
              <w:rPr>
                <w:rFonts w:cstheme="minorHAnsi"/>
                <w:color w:val="244061" w:themeColor="accent1" w:themeShade="80"/>
              </w:rPr>
            </w:pPr>
            <w:r>
              <w:rPr>
                <w:rFonts w:cstheme="minorHAnsi"/>
                <w:color w:val="244061" w:themeColor="accent1" w:themeShade="80"/>
              </w:rPr>
              <w:t>There is also limited potential to perform matching using the informant name and address, however, as the information is not standardised</w:t>
            </w:r>
            <w:r w:rsidR="00EE3BE8">
              <w:rPr>
                <w:rFonts w:cstheme="minorHAnsi"/>
                <w:color w:val="244061" w:themeColor="accent1" w:themeShade="80"/>
              </w:rPr>
              <w:t xml:space="preserve"> and key variables are unavailable, </w:t>
            </w:r>
            <w:r w:rsidR="00D86DEB">
              <w:rPr>
                <w:rFonts w:cstheme="minorHAnsi"/>
                <w:color w:val="244061" w:themeColor="accent1" w:themeShade="80"/>
              </w:rPr>
              <w:t>the resulting match rates may be low</w:t>
            </w:r>
            <w:r w:rsidR="006C2E64">
              <w:rPr>
                <w:rFonts w:cstheme="minorHAnsi"/>
                <w:color w:val="244061" w:themeColor="accent1" w:themeShade="80"/>
              </w:rPr>
              <w:t>er than expected</w:t>
            </w:r>
            <w:r w:rsidR="00D86DEB">
              <w:rPr>
                <w:rFonts w:cstheme="minorHAnsi"/>
                <w:color w:val="244061" w:themeColor="accent1" w:themeShade="80"/>
              </w:rPr>
              <w:t>. The informant information could be used to verify matches made for deceased persons.</w:t>
            </w:r>
          </w:p>
          <w:p w:rsidR="00677FF7" w:rsidRDefault="00677FF7" w:rsidP="003D660D">
            <w:pPr>
              <w:rPr>
                <w:ins w:id="7" w:author="Maire Brolly" w:date="2015-11-30T14:36:00Z"/>
                <w:rFonts w:cstheme="minorHAnsi"/>
                <w:color w:val="244061" w:themeColor="accent1" w:themeShade="80"/>
                <w:u w:val="single"/>
              </w:rPr>
            </w:pPr>
          </w:p>
          <w:p w:rsidR="007E1BF8" w:rsidRPr="004F1B13" w:rsidRDefault="007E1BF8" w:rsidP="003D660D">
            <w:pPr>
              <w:rPr>
                <w:rFonts w:cstheme="minorHAnsi"/>
                <w:color w:val="244061" w:themeColor="accent1" w:themeShade="80"/>
                <w:u w:val="single"/>
              </w:rPr>
            </w:pPr>
          </w:p>
        </w:tc>
      </w:tr>
      <w:tr w:rsidR="0089169C" w:rsidRPr="004F1B13" w:rsidTr="004F1B13">
        <w:tc>
          <w:tcPr>
            <w:tcW w:w="10598" w:type="dxa"/>
            <w:gridSpan w:val="2"/>
            <w:tcBorders>
              <w:bottom w:val="single" w:sz="4" w:space="0" w:color="auto"/>
            </w:tcBorders>
            <w:shd w:val="clear" w:color="auto" w:fill="B8CCE4" w:themeFill="accent1" w:themeFillTint="66"/>
          </w:tcPr>
          <w:p w:rsidR="0089169C" w:rsidRPr="004F1B13" w:rsidRDefault="00EB02E4" w:rsidP="00EB02E4">
            <w:pPr>
              <w:rPr>
                <w:rFonts w:cstheme="minorHAnsi"/>
                <w:b/>
                <w:color w:val="244061" w:themeColor="accent1" w:themeShade="80"/>
              </w:rPr>
            </w:pPr>
            <w:r>
              <w:rPr>
                <w:rFonts w:cstheme="minorHAnsi"/>
                <w:b/>
                <w:color w:val="244061" w:themeColor="accent1" w:themeShade="80"/>
              </w:rPr>
              <w:lastRenderedPageBreak/>
              <w:t>PREVIOUS LINKAGE MATCH RATES</w:t>
            </w:r>
          </w:p>
        </w:tc>
      </w:tr>
      <w:tr w:rsidR="00E8367E" w:rsidRPr="004F1B13" w:rsidTr="004F1B13">
        <w:trPr>
          <w:trHeight w:val="132"/>
        </w:trPr>
        <w:tc>
          <w:tcPr>
            <w:tcW w:w="10598" w:type="dxa"/>
            <w:gridSpan w:val="2"/>
            <w:tcBorders>
              <w:bottom w:val="single" w:sz="4" w:space="0" w:color="auto"/>
            </w:tcBorders>
            <w:shd w:val="clear" w:color="auto" w:fill="auto"/>
          </w:tcPr>
          <w:p w:rsidR="002B2A9D" w:rsidRDefault="002B2A9D" w:rsidP="00B83435">
            <w:pPr>
              <w:rPr>
                <w:rFonts w:cstheme="minorHAnsi"/>
                <w:color w:val="244061" w:themeColor="accent1" w:themeShade="80"/>
              </w:rPr>
            </w:pPr>
          </w:p>
          <w:p w:rsidR="004735AA" w:rsidRDefault="00715D56" w:rsidP="00FF40E5">
            <w:pPr>
              <w:rPr>
                <w:rFonts w:cstheme="minorHAnsi"/>
                <w:color w:val="244061" w:themeColor="accent1" w:themeShade="80"/>
              </w:rPr>
            </w:pPr>
            <w:r>
              <w:rPr>
                <w:rFonts w:cstheme="minorHAnsi"/>
                <w:color w:val="244061" w:themeColor="accent1" w:themeShade="80"/>
              </w:rPr>
              <w:t>The d</w:t>
            </w:r>
            <w:r w:rsidR="00E76F94">
              <w:rPr>
                <w:rFonts w:cstheme="minorHAnsi"/>
                <w:color w:val="244061" w:themeColor="accent1" w:themeShade="80"/>
              </w:rPr>
              <w:t xml:space="preserve">eath information provided by GRO has previously been matched to health data as part of the Northern Ireland Longitudinal Study (NILS). This typically produces </w:t>
            </w:r>
            <w:r w:rsidR="00532B54">
              <w:rPr>
                <w:rFonts w:cstheme="minorHAnsi"/>
                <w:color w:val="244061" w:themeColor="accent1" w:themeShade="80"/>
              </w:rPr>
              <w:t>a raw</w:t>
            </w:r>
            <w:r w:rsidR="00E76F94">
              <w:rPr>
                <w:rFonts w:cstheme="minorHAnsi"/>
                <w:color w:val="244061" w:themeColor="accent1" w:themeShade="80"/>
              </w:rPr>
              <w:t xml:space="preserve"> match rate of approximately 98%</w:t>
            </w:r>
            <w:r w:rsidR="00F60871">
              <w:rPr>
                <w:rFonts w:cstheme="minorHAnsi"/>
                <w:color w:val="244061" w:themeColor="accent1" w:themeShade="80"/>
              </w:rPr>
              <w:t>;</w:t>
            </w:r>
            <w:r w:rsidR="00E76F94">
              <w:rPr>
                <w:rFonts w:cstheme="minorHAnsi"/>
                <w:color w:val="244061" w:themeColor="accent1" w:themeShade="80"/>
              </w:rPr>
              <w:t xml:space="preserve"> </w:t>
            </w:r>
            <w:r w:rsidR="00F60871" w:rsidRPr="001349BA">
              <w:rPr>
                <w:rFonts w:cstheme="minorHAnsi"/>
                <w:color w:val="0F243E" w:themeColor="text2" w:themeShade="80"/>
              </w:rPr>
              <w:t xml:space="preserve">More information </w:t>
            </w:r>
            <w:r w:rsidR="001349BA" w:rsidRPr="001349BA">
              <w:rPr>
                <w:rFonts w:cstheme="minorHAnsi"/>
                <w:color w:val="0F243E" w:themeColor="text2" w:themeShade="80"/>
              </w:rPr>
              <w:t xml:space="preserve">can be found on the </w:t>
            </w:r>
            <w:hyperlink r:id="rId9" w:history="1">
              <w:r w:rsidR="001349BA" w:rsidRPr="001349BA">
                <w:rPr>
                  <w:rStyle w:val="Hyperlink"/>
                  <w:rFonts w:cstheme="minorHAnsi"/>
                </w:rPr>
                <w:t>NILS Metadata</w:t>
              </w:r>
            </w:hyperlink>
            <w:r w:rsidR="001349BA">
              <w:rPr>
                <w:rFonts w:cstheme="minorHAnsi"/>
                <w:color w:val="0F243E" w:themeColor="text2" w:themeShade="80"/>
              </w:rPr>
              <w:t>.</w:t>
            </w:r>
            <w:r w:rsidR="001349BA">
              <w:rPr>
                <w:rFonts w:cstheme="minorHAnsi"/>
                <w:color w:val="FF0000"/>
              </w:rPr>
              <w:t xml:space="preserve"> </w:t>
            </w:r>
          </w:p>
          <w:p w:rsidR="00E76F94" w:rsidRDefault="00E76F94" w:rsidP="00FF40E5">
            <w:pPr>
              <w:rPr>
                <w:rFonts w:cstheme="minorHAnsi"/>
                <w:color w:val="244061" w:themeColor="accent1" w:themeShade="80"/>
              </w:rPr>
            </w:pPr>
          </w:p>
          <w:p w:rsidR="00F60871" w:rsidRDefault="00715D56" w:rsidP="00FF40E5">
            <w:pPr>
              <w:rPr>
                <w:rFonts w:cstheme="minorHAnsi"/>
                <w:color w:val="244061" w:themeColor="accent1" w:themeShade="80"/>
              </w:rPr>
            </w:pPr>
            <w:r>
              <w:rPr>
                <w:rFonts w:cstheme="minorHAnsi"/>
                <w:color w:val="244061" w:themeColor="accent1" w:themeShade="80"/>
              </w:rPr>
              <w:t>The d</w:t>
            </w:r>
            <w:r w:rsidR="00E76F94">
              <w:rPr>
                <w:rFonts w:cstheme="minorHAnsi"/>
                <w:color w:val="244061" w:themeColor="accent1" w:themeShade="80"/>
              </w:rPr>
              <w:t>eaths data has also been matched to Census 2001 and Census 2011 information as part of the Northern Ireland Mortality Study (NIMS) and previous ADRC-NI projects. This typically produces a</w:t>
            </w:r>
            <w:r w:rsidR="00095D52">
              <w:rPr>
                <w:rFonts w:cstheme="minorHAnsi"/>
                <w:color w:val="244061" w:themeColor="accent1" w:themeShade="80"/>
              </w:rPr>
              <w:t>n</w:t>
            </w:r>
            <w:r w:rsidR="00E76F94">
              <w:rPr>
                <w:rFonts w:cstheme="minorHAnsi"/>
                <w:color w:val="244061" w:themeColor="accent1" w:themeShade="80"/>
              </w:rPr>
              <w:t xml:space="preserve"> </w:t>
            </w:r>
            <w:r w:rsidR="00095D52">
              <w:rPr>
                <w:rFonts w:cstheme="minorHAnsi"/>
                <w:color w:val="244061" w:themeColor="accent1" w:themeShade="80"/>
              </w:rPr>
              <w:t>adjusted</w:t>
            </w:r>
            <w:r w:rsidR="007E1BF8">
              <w:rPr>
                <w:rFonts w:cstheme="minorHAnsi"/>
                <w:color w:val="244061" w:themeColor="accent1" w:themeShade="80"/>
              </w:rPr>
              <w:t xml:space="preserve"> </w:t>
            </w:r>
            <w:r w:rsidR="00E76F94">
              <w:rPr>
                <w:rFonts w:cstheme="minorHAnsi"/>
                <w:color w:val="244061" w:themeColor="accent1" w:themeShade="80"/>
              </w:rPr>
              <w:t>match rate of approximately 90%</w:t>
            </w:r>
            <w:r w:rsidR="00D95FB1">
              <w:rPr>
                <w:rFonts w:cstheme="minorHAnsi"/>
                <w:color w:val="244061" w:themeColor="accent1" w:themeShade="80"/>
              </w:rPr>
              <w:t xml:space="preserve">. </w:t>
            </w:r>
            <w:r w:rsidR="001349BA" w:rsidRPr="001349BA">
              <w:rPr>
                <w:rFonts w:cstheme="minorHAnsi"/>
                <w:color w:val="0F243E" w:themeColor="text2" w:themeShade="80"/>
              </w:rPr>
              <w:t xml:space="preserve">More information can be found on the </w:t>
            </w:r>
            <w:hyperlink r:id="rId10" w:history="1">
              <w:r w:rsidR="001349BA" w:rsidRPr="001349BA">
                <w:rPr>
                  <w:rStyle w:val="Hyperlink"/>
                  <w:rFonts w:cstheme="minorHAnsi"/>
                </w:rPr>
                <w:t>NIMS Metadata</w:t>
              </w:r>
            </w:hyperlink>
            <w:r w:rsidR="001349BA">
              <w:rPr>
                <w:rFonts w:cstheme="minorHAnsi"/>
                <w:color w:val="0F243E" w:themeColor="text2" w:themeShade="80"/>
              </w:rPr>
              <w:t>.</w:t>
            </w:r>
            <w:r w:rsidR="00F60871">
              <w:rPr>
                <w:rFonts w:cstheme="minorHAnsi"/>
                <w:color w:val="FF0000"/>
              </w:rPr>
              <w:t xml:space="preserve"> </w:t>
            </w:r>
          </w:p>
          <w:p w:rsidR="00E76F94" w:rsidRPr="004F1B13" w:rsidRDefault="00E76F94" w:rsidP="00FF40E5">
            <w:pPr>
              <w:rPr>
                <w:rFonts w:cstheme="minorHAnsi"/>
                <w:i/>
                <w:color w:val="244061" w:themeColor="accent1" w:themeShade="80"/>
              </w:rPr>
            </w:pPr>
          </w:p>
        </w:tc>
        <w:bookmarkStart w:id="8" w:name="_GoBack"/>
        <w:bookmarkEnd w:id="8"/>
      </w:tr>
      <w:tr w:rsidR="0089169C" w:rsidRPr="004F1B13" w:rsidTr="004F1B13">
        <w:tc>
          <w:tcPr>
            <w:tcW w:w="10598" w:type="dxa"/>
            <w:gridSpan w:val="2"/>
            <w:tcBorders>
              <w:bottom w:val="single" w:sz="4" w:space="0" w:color="auto"/>
            </w:tcBorders>
            <w:shd w:val="clear" w:color="auto" w:fill="B8CCE4" w:themeFill="accent1" w:themeFillTint="66"/>
          </w:tcPr>
          <w:p w:rsidR="0089169C" w:rsidRPr="004F1B13" w:rsidRDefault="00FF40E5" w:rsidP="00FF40E5">
            <w:pPr>
              <w:rPr>
                <w:rFonts w:cstheme="minorHAnsi"/>
                <w:b/>
                <w:color w:val="244061" w:themeColor="accent1" w:themeShade="80"/>
              </w:rPr>
            </w:pPr>
            <w:r>
              <w:rPr>
                <w:rFonts w:cstheme="minorHAnsi"/>
                <w:b/>
                <w:color w:val="244061" w:themeColor="accent1" w:themeShade="80"/>
              </w:rPr>
              <w:t>EVALUATION</w:t>
            </w:r>
          </w:p>
        </w:tc>
      </w:tr>
      <w:tr w:rsidR="0089169C" w:rsidRPr="004F1B13" w:rsidTr="004F1B13">
        <w:tc>
          <w:tcPr>
            <w:tcW w:w="10598" w:type="dxa"/>
            <w:gridSpan w:val="2"/>
          </w:tcPr>
          <w:p w:rsidR="009821C7" w:rsidRDefault="009821C7" w:rsidP="000D5E2D">
            <w:pPr>
              <w:rPr>
                <w:rFonts w:cstheme="minorHAnsi"/>
                <w:color w:val="244061" w:themeColor="accent1" w:themeShade="80"/>
              </w:rPr>
            </w:pPr>
          </w:p>
          <w:p w:rsidR="009821C7" w:rsidRDefault="00DE45C4" w:rsidP="003D660D">
            <w:pPr>
              <w:rPr>
                <w:rFonts w:cstheme="minorHAnsi"/>
                <w:color w:val="244061" w:themeColor="accent1" w:themeShade="80"/>
              </w:rPr>
            </w:pPr>
            <w:r>
              <w:rPr>
                <w:rFonts w:cstheme="minorHAnsi"/>
                <w:color w:val="244061" w:themeColor="accent1" w:themeShade="80"/>
              </w:rPr>
              <w:t>The</w:t>
            </w:r>
            <w:r w:rsidR="00715D56">
              <w:rPr>
                <w:rFonts w:cstheme="minorHAnsi"/>
                <w:color w:val="244061" w:themeColor="accent1" w:themeShade="80"/>
              </w:rPr>
              <w:t xml:space="preserve"> </w:t>
            </w:r>
            <w:r w:rsidR="007E1BF8">
              <w:rPr>
                <w:rFonts w:cstheme="minorHAnsi"/>
                <w:color w:val="244061" w:themeColor="accent1" w:themeShade="80"/>
              </w:rPr>
              <w:t xml:space="preserve">demographic data from the </w:t>
            </w:r>
            <w:r w:rsidR="00715D56">
              <w:rPr>
                <w:rFonts w:cstheme="minorHAnsi"/>
                <w:color w:val="244061" w:themeColor="accent1" w:themeShade="80"/>
              </w:rPr>
              <w:t xml:space="preserve">deaths </w:t>
            </w:r>
            <w:r w:rsidR="007E1BF8">
              <w:rPr>
                <w:rFonts w:cstheme="minorHAnsi"/>
                <w:color w:val="244061" w:themeColor="accent1" w:themeShade="80"/>
              </w:rPr>
              <w:t xml:space="preserve">registration </w:t>
            </w:r>
            <w:r w:rsidR="00715D56">
              <w:rPr>
                <w:rFonts w:cstheme="minorHAnsi"/>
                <w:color w:val="244061" w:themeColor="accent1" w:themeShade="80"/>
              </w:rPr>
              <w:t xml:space="preserve">provided by GRO is of </w:t>
            </w:r>
            <w:r w:rsidR="007E1BF8">
              <w:rPr>
                <w:rFonts w:cstheme="minorHAnsi"/>
                <w:color w:val="244061" w:themeColor="accent1" w:themeShade="80"/>
              </w:rPr>
              <w:t xml:space="preserve">very </w:t>
            </w:r>
            <w:r w:rsidR="00715D56">
              <w:rPr>
                <w:rFonts w:cstheme="minorHAnsi"/>
                <w:color w:val="244061" w:themeColor="accent1" w:themeShade="80"/>
              </w:rPr>
              <w:t xml:space="preserve">good quality and can be used for </w:t>
            </w:r>
            <w:r w:rsidR="007E1BF8">
              <w:rPr>
                <w:rFonts w:cstheme="minorHAnsi"/>
                <w:color w:val="244061" w:themeColor="accent1" w:themeShade="80"/>
              </w:rPr>
              <w:t xml:space="preserve">matching </w:t>
            </w:r>
            <w:r w:rsidR="00715D56">
              <w:rPr>
                <w:rFonts w:cstheme="minorHAnsi"/>
                <w:color w:val="244061" w:themeColor="accent1" w:themeShade="80"/>
              </w:rPr>
              <w:t xml:space="preserve">without extensive pre-processing. </w:t>
            </w:r>
            <w:r w:rsidR="007E1BF8">
              <w:rPr>
                <w:rFonts w:cstheme="minorHAnsi"/>
                <w:color w:val="244061" w:themeColor="accent1" w:themeShade="80"/>
              </w:rPr>
              <w:t xml:space="preserve">  </w:t>
            </w:r>
          </w:p>
          <w:p w:rsidR="00837E67" w:rsidRDefault="00837E67" w:rsidP="003D660D">
            <w:pPr>
              <w:rPr>
                <w:rFonts w:cstheme="minorHAnsi"/>
                <w:color w:val="244061" w:themeColor="accent1" w:themeShade="80"/>
              </w:rPr>
            </w:pPr>
          </w:p>
          <w:p w:rsidR="00837E67" w:rsidRDefault="00837E67" w:rsidP="003D660D">
            <w:pPr>
              <w:rPr>
                <w:rFonts w:cstheme="minorHAnsi"/>
                <w:color w:val="244061" w:themeColor="accent1" w:themeShade="80"/>
              </w:rPr>
            </w:pPr>
            <w:r>
              <w:rPr>
                <w:rFonts w:cstheme="minorHAnsi"/>
                <w:color w:val="244061" w:themeColor="accent1" w:themeShade="80"/>
              </w:rPr>
              <w:t>It should be noted however that for a small number of deaths it will not be possible to match to another Northern Ireland dataset. These records will relate to individuals whose usual residence is outside Northern Ireland but who died within Northern Ireland.</w:t>
            </w:r>
          </w:p>
          <w:p w:rsidR="00D51D6D" w:rsidRPr="004F1B13" w:rsidRDefault="00D51D6D" w:rsidP="00DD0704">
            <w:pPr>
              <w:rPr>
                <w:rFonts w:cstheme="minorHAnsi"/>
                <w:color w:val="244061" w:themeColor="accent1" w:themeShade="80"/>
              </w:rPr>
            </w:pPr>
          </w:p>
        </w:tc>
      </w:tr>
    </w:tbl>
    <w:p w:rsidR="00B35D53" w:rsidRDefault="00B35D53">
      <w:r>
        <w:br w:type="page"/>
      </w:r>
    </w:p>
    <w:p w:rsidR="008B2C73" w:rsidRPr="004735AA" w:rsidRDefault="00FF40E5" w:rsidP="0096108D">
      <w:pPr>
        <w:rPr>
          <w:rFonts w:cstheme="minorHAnsi"/>
          <w:color w:val="244061" w:themeColor="accent1" w:themeShade="80"/>
          <w:sz w:val="20"/>
          <w:szCs w:val="20"/>
        </w:rPr>
      </w:pPr>
      <w:r>
        <w:rPr>
          <w:rFonts w:cstheme="minorHAnsi"/>
          <w:color w:val="244061" w:themeColor="accent1" w:themeShade="80"/>
          <w:sz w:val="20"/>
          <w:szCs w:val="20"/>
        </w:rPr>
        <w:lastRenderedPageBreak/>
        <w:t>Do</w:t>
      </w:r>
      <w:r w:rsidR="00346837" w:rsidRPr="00346837">
        <w:rPr>
          <w:rFonts w:cstheme="minorHAnsi"/>
          <w:color w:val="244061" w:themeColor="accent1" w:themeShade="80"/>
          <w:sz w:val="20"/>
          <w:szCs w:val="20"/>
        </w:rPr>
        <w:t xml:space="preserve">cument Management </w:t>
      </w:r>
      <w:r w:rsidR="00346837" w:rsidRPr="00346837">
        <w:rPr>
          <w:rFonts w:cstheme="minorHAnsi"/>
          <w:color w:val="244061" w:themeColor="accent1" w:themeShade="80"/>
          <w:sz w:val="20"/>
          <w:szCs w:val="20"/>
        </w:rPr>
        <w:tab/>
      </w:r>
    </w:p>
    <w:tbl>
      <w:tblPr>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1E0"/>
      </w:tblPr>
      <w:tblGrid>
        <w:gridCol w:w="3690"/>
        <w:gridCol w:w="6992"/>
      </w:tblGrid>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Access Limitations:</w:t>
            </w:r>
          </w:p>
        </w:tc>
        <w:tc>
          <w:tcPr>
            <w:tcW w:w="3273" w:type="pct"/>
            <w:shd w:val="clear" w:color="auto" w:fill="auto"/>
            <w:vAlign w:val="center"/>
          </w:tcPr>
          <w:p w:rsidR="008B2C73" w:rsidRPr="004735AA" w:rsidRDefault="005712E8" w:rsidP="003D660D">
            <w:pPr>
              <w:pStyle w:val="BodyText"/>
              <w:spacing w:line="276" w:lineRule="auto"/>
              <w:jc w:val="both"/>
              <w:rPr>
                <w:rFonts w:asciiTheme="minorHAnsi" w:hAnsiTheme="minorHAnsi" w:cstheme="minorHAnsi"/>
                <w:color w:val="244061" w:themeColor="accent1" w:themeShade="80"/>
                <w:szCs w:val="20"/>
              </w:rPr>
            </w:pPr>
            <w:r>
              <w:rPr>
                <w:rFonts w:asciiTheme="minorHAnsi" w:hAnsiTheme="minorHAnsi" w:cstheme="minorHAnsi"/>
                <w:color w:val="244061" w:themeColor="accent1" w:themeShade="80"/>
                <w:szCs w:val="20"/>
              </w:rPr>
              <w:t>DIAL, RSU, Data Suppliers, Researchers</w:t>
            </w:r>
          </w:p>
        </w:tc>
      </w:tr>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Maintainer:</w:t>
            </w:r>
          </w:p>
        </w:tc>
        <w:tc>
          <w:tcPr>
            <w:tcW w:w="3273" w:type="pct"/>
            <w:shd w:val="clear" w:color="auto" w:fill="auto"/>
            <w:vAlign w:val="center"/>
          </w:tcPr>
          <w:p w:rsidR="008B2C73" w:rsidRPr="004735AA" w:rsidRDefault="005712E8" w:rsidP="003D660D">
            <w:pPr>
              <w:pStyle w:val="BodyText"/>
              <w:spacing w:line="276" w:lineRule="auto"/>
              <w:jc w:val="both"/>
              <w:rPr>
                <w:rFonts w:asciiTheme="minorHAnsi" w:hAnsiTheme="minorHAnsi" w:cstheme="minorHAnsi"/>
                <w:color w:val="244061" w:themeColor="accent1" w:themeShade="80"/>
                <w:szCs w:val="20"/>
              </w:rPr>
            </w:pPr>
            <w:r>
              <w:rPr>
                <w:rFonts w:asciiTheme="minorHAnsi" w:hAnsiTheme="minorHAnsi" w:cstheme="minorHAnsi"/>
                <w:color w:val="244061" w:themeColor="accent1" w:themeShade="80"/>
                <w:szCs w:val="20"/>
              </w:rPr>
              <w:t>Amy Dunlop/ Kim Gillespie</w:t>
            </w:r>
          </w:p>
        </w:tc>
      </w:tr>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Document Identifier:</w:t>
            </w:r>
          </w:p>
        </w:tc>
        <w:tc>
          <w:tcPr>
            <w:tcW w:w="3273" w:type="pct"/>
            <w:shd w:val="clear" w:color="auto" w:fill="auto"/>
            <w:vAlign w:val="center"/>
          </w:tcPr>
          <w:p w:rsidR="008B2C73" w:rsidRPr="00715D56" w:rsidRDefault="005712E8" w:rsidP="003D660D">
            <w:pPr>
              <w:pStyle w:val="BodyText"/>
              <w:spacing w:line="276" w:lineRule="auto"/>
              <w:jc w:val="both"/>
              <w:rPr>
                <w:rFonts w:asciiTheme="minorHAnsi" w:hAnsiTheme="minorHAnsi" w:cstheme="minorHAnsi"/>
                <w:color w:val="FF0000"/>
                <w:szCs w:val="20"/>
              </w:rPr>
            </w:pPr>
            <w:r w:rsidRPr="00715D56">
              <w:rPr>
                <w:rFonts w:asciiTheme="minorHAnsi" w:hAnsiTheme="minorHAnsi" w:cstheme="minorHAnsi"/>
                <w:color w:val="FF0000"/>
                <w:szCs w:val="20"/>
              </w:rPr>
              <w:t>ADRCNI</w:t>
            </w:r>
          </w:p>
        </w:tc>
      </w:tr>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Replaces:</w:t>
            </w:r>
          </w:p>
        </w:tc>
        <w:tc>
          <w:tcPr>
            <w:tcW w:w="3273" w:type="pct"/>
            <w:shd w:val="clear" w:color="auto" w:fill="auto"/>
            <w:vAlign w:val="center"/>
          </w:tcPr>
          <w:p w:rsidR="008B2C73" w:rsidRPr="004735AA" w:rsidRDefault="008B2C73" w:rsidP="003D660D">
            <w:pPr>
              <w:pStyle w:val="BodyText"/>
              <w:spacing w:line="276" w:lineRule="auto"/>
              <w:jc w:val="both"/>
              <w:rPr>
                <w:rFonts w:asciiTheme="minorHAnsi" w:hAnsiTheme="minorHAnsi" w:cstheme="minorHAnsi"/>
                <w:color w:val="244061" w:themeColor="accent1" w:themeShade="80"/>
                <w:szCs w:val="20"/>
              </w:rPr>
            </w:pPr>
          </w:p>
        </w:tc>
      </w:tr>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Review period (months):</w:t>
            </w:r>
          </w:p>
        </w:tc>
        <w:tc>
          <w:tcPr>
            <w:tcW w:w="3273" w:type="pct"/>
            <w:shd w:val="clear" w:color="auto" w:fill="auto"/>
            <w:vAlign w:val="center"/>
          </w:tcPr>
          <w:p w:rsidR="008B2C73" w:rsidRPr="004735AA" w:rsidRDefault="005712E8" w:rsidP="003D660D">
            <w:pPr>
              <w:pStyle w:val="BodyText"/>
              <w:spacing w:line="276" w:lineRule="auto"/>
              <w:jc w:val="both"/>
              <w:rPr>
                <w:rFonts w:asciiTheme="minorHAnsi" w:hAnsiTheme="minorHAnsi" w:cstheme="minorHAnsi"/>
                <w:color w:val="244061" w:themeColor="accent1" w:themeShade="80"/>
                <w:szCs w:val="20"/>
              </w:rPr>
            </w:pPr>
            <w:r>
              <w:rPr>
                <w:rFonts w:asciiTheme="minorHAnsi" w:hAnsiTheme="minorHAnsi" w:cstheme="minorHAnsi"/>
                <w:color w:val="244061" w:themeColor="accent1" w:themeShade="80"/>
                <w:szCs w:val="20"/>
              </w:rPr>
              <w:t>N/A</w:t>
            </w:r>
          </w:p>
        </w:tc>
      </w:tr>
      <w:tr w:rsidR="008B2C73" w:rsidRPr="004735AA" w:rsidTr="003D660D">
        <w:tc>
          <w:tcPr>
            <w:tcW w:w="1727" w:type="pct"/>
            <w:shd w:val="clear" w:color="auto" w:fill="auto"/>
          </w:tcPr>
          <w:p w:rsidR="008B2C73" w:rsidRPr="004735AA" w:rsidRDefault="00346837" w:rsidP="003D660D">
            <w:pPr>
              <w:pStyle w:val="BodyText"/>
              <w:spacing w:line="276" w:lineRule="auto"/>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Is related to:</w:t>
            </w:r>
          </w:p>
        </w:tc>
        <w:tc>
          <w:tcPr>
            <w:tcW w:w="3273" w:type="pct"/>
            <w:shd w:val="clear" w:color="auto" w:fill="auto"/>
            <w:vAlign w:val="center"/>
          </w:tcPr>
          <w:p w:rsidR="008B2C73" w:rsidRPr="004735AA" w:rsidRDefault="005712E8" w:rsidP="003D660D">
            <w:pPr>
              <w:pStyle w:val="BodyText"/>
              <w:spacing w:line="276" w:lineRule="auto"/>
              <w:jc w:val="both"/>
              <w:rPr>
                <w:rFonts w:asciiTheme="minorHAnsi" w:hAnsiTheme="minorHAnsi" w:cstheme="minorHAnsi"/>
                <w:color w:val="244061" w:themeColor="accent1" w:themeShade="80"/>
                <w:szCs w:val="20"/>
              </w:rPr>
            </w:pPr>
            <w:r>
              <w:rPr>
                <w:rFonts w:asciiTheme="minorHAnsi" w:hAnsiTheme="minorHAnsi" w:cstheme="minorHAnsi"/>
                <w:color w:val="244061" w:themeColor="accent1" w:themeShade="80"/>
                <w:szCs w:val="20"/>
              </w:rPr>
              <w:t>N/A</w:t>
            </w:r>
          </w:p>
        </w:tc>
      </w:tr>
    </w:tbl>
    <w:p w:rsidR="008B2C73" w:rsidRPr="004735AA" w:rsidRDefault="00346837" w:rsidP="006E1F0D">
      <w:pPr>
        <w:pStyle w:val="Heading"/>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Version History</w:t>
      </w:r>
    </w:p>
    <w:p w:rsidR="006E1F0D" w:rsidRPr="004735AA" w:rsidRDefault="006E1F0D" w:rsidP="006E1F0D">
      <w:pPr>
        <w:pStyle w:val="BodyText"/>
        <w:rPr>
          <w:rFonts w:asciiTheme="minorHAnsi" w:hAnsiTheme="minorHAnsi" w:cstheme="minorHAnsi"/>
          <w:szCs w:val="20"/>
        </w:rPr>
      </w:pPr>
    </w:p>
    <w:tbl>
      <w:tblPr>
        <w:tblpPr w:leftFromText="180" w:rightFromText="180" w:vertAnchor="text" w:horzAnchor="margin" w:tblpY="-53"/>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55" w:type="dxa"/>
          <w:left w:w="55" w:type="dxa"/>
          <w:bottom w:w="55" w:type="dxa"/>
          <w:right w:w="55" w:type="dxa"/>
        </w:tblCellMar>
        <w:tblLook w:val="0000"/>
      </w:tblPr>
      <w:tblGrid>
        <w:gridCol w:w="1019"/>
        <w:gridCol w:w="7894"/>
        <w:gridCol w:w="1663"/>
      </w:tblGrid>
      <w:tr w:rsidR="008B2C73" w:rsidRPr="004735AA" w:rsidTr="003D660D">
        <w:tc>
          <w:tcPr>
            <w:tcW w:w="482" w:type="pct"/>
          </w:tcPr>
          <w:p w:rsidR="008B2C73" w:rsidRPr="004735AA" w:rsidRDefault="00346837" w:rsidP="003D660D">
            <w:pPr>
              <w:pStyle w:val="zDocMetaBold"/>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Version</w:t>
            </w:r>
          </w:p>
        </w:tc>
        <w:tc>
          <w:tcPr>
            <w:tcW w:w="3732" w:type="pct"/>
          </w:tcPr>
          <w:p w:rsidR="008B2C73" w:rsidRPr="004735AA" w:rsidRDefault="00346837" w:rsidP="003D660D">
            <w:pPr>
              <w:pStyle w:val="zDocMetaBold"/>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Notes</w:t>
            </w:r>
          </w:p>
        </w:tc>
        <w:tc>
          <w:tcPr>
            <w:tcW w:w="786" w:type="pct"/>
          </w:tcPr>
          <w:p w:rsidR="008B2C73" w:rsidRPr="004735AA" w:rsidRDefault="00346837" w:rsidP="003D660D">
            <w:pPr>
              <w:pStyle w:val="zDocMetaBold"/>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Last Amended</w:t>
            </w:r>
          </w:p>
        </w:tc>
      </w:tr>
      <w:tr w:rsidR="008B2C73" w:rsidRPr="004735AA" w:rsidTr="003D660D">
        <w:tc>
          <w:tcPr>
            <w:tcW w:w="482" w:type="pct"/>
          </w:tcPr>
          <w:p w:rsidR="008B2C73" w:rsidRPr="004735AA" w:rsidRDefault="009B4C4F" w:rsidP="003D660D">
            <w:pPr>
              <w:pStyle w:val="zDocMetaCentre"/>
              <w:spacing w:line="276" w:lineRule="auto"/>
              <w:jc w:val="both"/>
              <w:rPr>
                <w:rFonts w:asciiTheme="minorHAnsi" w:hAnsiTheme="minorHAnsi" w:cstheme="minorHAnsi"/>
                <w:color w:val="244061" w:themeColor="accent1" w:themeShade="80"/>
                <w:sz w:val="20"/>
                <w:szCs w:val="20"/>
              </w:rPr>
            </w:pPr>
            <w:r>
              <w:rPr>
                <w:rFonts w:asciiTheme="minorHAnsi" w:hAnsiTheme="minorHAnsi" w:cstheme="minorHAnsi"/>
                <w:color w:val="244061" w:themeColor="accent1" w:themeShade="80"/>
                <w:sz w:val="20"/>
                <w:szCs w:val="20"/>
              </w:rPr>
              <w:t>1</w:t>
            </w:r>
            <w:r w:rsidR="00FF40E5">
              <w:rPr>
                <w:rFonts w:asciiTheme="minorHAnsi" w:hAnsiTheme="minorHAnsi" w:cstheme="minorHAnsi"/>
                <w:color w:val="244061" w:themeColor="accent1" w:themeShade="80"/>
                <w:sz w:val="20"/>
                <w:szCs w:val="20"/>
              </w:rPr>
              <w:t>.1</w:t>
            </w:r>
          </w:p>
        </w:tc>
        <w:tc>
          <w:tcPr>
            <w:tcW w:w="3732" w:type="pct"/>
          </w:tcPr>
          <w:p w:rsidR="008B2C73" w:rsidRPr="004735AA" w:rsidRDefault="00DA07A2" w:rsidP="00EF18CC">
            <w:pPr>
              <w:pStyle w:val="zDocMeta"/>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 xml:space="preserve">Created by </w:t>
            </w:r>
            <w:r w:rsidRPr="00EF18CC">
              <w:rPr>
                <w:rFonts w:asciiTheme="minorHAnsi" w:hAnsiTheme="minorHAnsi" w:cstheme="minorHAnsi"/>
                <w:color w:val="244061" w:themeColor="accent1" w:themeShade="80"/>
                <w:sz w:val="20"/>
                <w:szCs w:val="20"/>
              </w:rPr>
              <w:t xml:space="preserve">DIAL, </w:t>
            </w:r>
            <w:r w:rsidR="00EF18CC" w:rsidRPr="00EF18CC">
              <w:rPr>
                <w:rFonts w:asciiTheme="minorHAnsi" w:hAnsiTheme="minorHAnsi" w:cstheme="minorHAnsi"/>
                <w:color w:val="244061" w:themeColor="accent1" w:themeShade="80"/>
                <w:sz w:val="20"/>
                <w:szCs w:val="20"/>
              </w:rPr>
              <w:t>26/11/15</w:t>
            </w:r>
          </w:p>
        </w:tc>
        <w:tc>
          <w:tcPr>
            <w:tcW w:w="786" w:type="pct"/>
          </w:tcPr>
          <w:p w:rsidR="008B2C73" w:rsidRPr="004735AA" w:rsidRDefault="008B2C73" w:rsidP="005712E8">
            <w:pPr>
              <w:pStyle w:val="zDocMetaCentre"/>
              <w:spacing w:line="276" w:lineRule="auto"/>
              <w:jc w:val="both"/>
              <w:rPr>
                <w:rFonts w:asciiTheme="minorHAnsi" w:hAnsiTheme="minorHAnsi" w:cstheme="minorHAnsi"/>
                <w:color w:val="244061" w:themeColor="accent1" w:themeShade="80"/>
                <w:sz w:val="20"/>
                <w:szCs w:val="20"/>
              </w:rPr>
            </w:pPr>
          </w:p>
        </w:tc>
      </w:tr>
    </w:tbl>
    <w:p w:rsidR="008B2C73" w:rsidRPr="004735AA" w:rsidRDefault="008B2C73" w:rsidP="009E6302">
      <w:pPr>
        <w:rPr>
          <w:rFonts w:cstheme="minorHAnsi"/>
          <w:color w:val="244061" w:themeColor="accent1" w:themeShade="80"/>
          <w:sz w:val="20"/>
          <w:szCs w:val="20"/>
        </w:rPr>
      </w:pPr>
    </w:p>
    <w:sectPr w:rsidR="008B2C73" w:rsidRPr="004735AA" w:rsidSect="00A72367">
      <w:headerReference w:type="default" r:id="rId11"/>
      <w:footerReference w:type="default" r:id="rId12"/>
      <w:pgSz w:w="11906" w:h="16838"/>
      <w:pgMar w:top="1418" w:right="720" w:bottom="720" w:left="720"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5AC" w:rsidRDefault="00B475AC" w:rsidP="00662D18">
      <w:pPr>
        <w:spacing w:after="0" w:line="240" w:lineRule="auto"/>
      </w:pPr>
      <w:r>
        <w:separator/>
      </w:r>
    </w:p>
  </w:endnote>
  <w:endnote w:type="continuationSeparator" w:id="0">
    <w:p w:rsidR="00B475AC" w:rsidRDefault="00B475AC" w:rsidP="00662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67446"/>
      <w:docPartObj>
        <w:docPartGallery w:val="Page Numbers (Bottom of Page)"/>
        <w:docPartUnique/>
      </w:docPartObj>
    </w:sdtPr>
    <w:sdtEndPr>
      <w:rPr>
        <w:color w:val="7F7F7F" w:themeColor="background1" w:themeShade="7F"/>
        <w:spacing w:val="60"/>
      </w:rPr>
    </w:sdtEndPr>
    <w:sdtContent>
      <w:p w:rsidR="00B475AC" w:rsidRDefault="009D5501">
        <w:pPr>
          <w:pStyle w:val="Footer"/>
          <w:pBdr>
            <w:top w:val="single" w:sz="4" w:space="1" w:color="D9D9D9" w:themeColor="background1" w:themeShade="D9"/>
          </w:pBdr>
          <w:jc w:val="right"/>
        </w:pPr>
        <w:fldSimple w:instr=" PAGE   \* MERGEFORMAT ">
          <w:r w:rsidR="00E12002">
            <w:rPr>
              <w:noProof/>
            </w:rPr>
            <w:t>3</w:t>
          </w:r>
        </w:fldSimple>
        <w:r w:rsidR="00B475AC">
          <w:t xml:space="preserve"> | </w:t>
        </w:r>
        <w:r w:rsidR="00B475AC">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5AC" w:rsidRDefault="00B475AC" w:rsidP="00662D18">
      <w:pPr>
        <w:spacing w:after="0" w:line="240" w:lineRule="auto"/>
      </w:pPr>
      <w:r>
        <w:separator/>
      </w:r>
    </w:p>
  </w:footnote>
  <w:footnote w:type="continuationSeparator" w:id="0">
    <w:p w:rsidR="00B475AC" w:rsidRDefault="00B475AC" w:rsidP="00662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AC" w:rsidRDefault="00B475AC" w:rsidP="00662D18">
    <w:pPr>
      <w:pStyle w:val="Header"/>
      <w:tabs>
        <w:tab w:val="left" w:pos="3900"/>
      </w:tabs>
    </w:pPr>
    <w:r>
      <w:rPr>
        <w:noProof/>
        <w:lang w:eastAsia="en-GB"/>
      </w:rPr>
      <w:drawing>
        <wp:anchor distT="0" distB="0" distL="114300" distR="114300" simplePos="0" relativeHeight="251661312" behindDoc="1" locked="0" layoutInCell="1" allowOverlap="1">
          <wp:simplePos x="0" y="0"/>
          <wp:positionH relativeFrom="margin">
            <wp:posOffset>5048250</wp:posOffset>
          </wp:positionH>
          <wp:positionV relativeFrom="page">
            <wp:posOffset>314325</wp:posOffset>
          </wp:positionV>
          <wp:extent cx="800100" cy="3143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314325"/>
                  </a:xfrm>
                  <a:prstGeom prst="rect">
                    <a:avLst/>
                  </a:prstGeom>
                  <a:noFill/>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ge">
            <wp:posOffset>142875</wp:posOffset>
          </wp:positionV>
          <wp:extent cx="1581150" cy="63246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6324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D7D"/>
    <w:multiLevelType w:val="hybridMultilevel"/>
    <w:tmpl w:val="F3F6E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2C6627"/>
    <w:multiLevelType w:val="hybridMultilevel"/>
    <w:tmpl w:val="8A94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E2CEE"/>
    <w:multiLevelType w:val="hybridMultilevel"/>
    <w:tmpl w:val="449C7910"/>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795BBF"/>
    <w:multiLevelType w:val="hybridMultilevel"/>
    <w:tmpl w:val="FEC46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EB1653"/>
    <w:multiLevelType w:val="hybridMultilevel"/>
    <w:tmpl w:val="8F763FA6"/>
    <w:lvl w:ilvl="0" w:tplc="F4F4E352">
      <w:start w:val="200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80D4A"/>
    <w:multiLevelType w:val="hybridMultilevel"/>
    <w:tmpl w:val="B074CB46"/>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7720D2"/>
    <w:multiLevelType w:val="hybridMultilevel"/>
    <w:tmpl w:val="BA6075D2"/>
    <w:lvl w:ilvl="0" w:tplc="88FEF502">
      <w:numFmt w:val="bullet"/>
      <w:lvlText w:val="-"/>
      <w:lvlJc w:val="left"/>
      <w:pPr>
        <w:ind w:left="10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8975EC"/>
    <w:multiLevelType w:val="hybridMultilevel"/>
    <w:tmpl w:val="FC9EC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7C7D50"/>
    <w:multiLevelType w:val="hybridMultilevel"/>
    <w:tmpl w:val="06A41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184683"/>
    <w:multiLevelType w:val="hybridMultilevel"/>
    <w:tmpl w:val="CBBECA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C545173"/>
    <w:multiLevelType w:val="hybridMultilevel"/>
    <w:tmpl w:val="CBF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EC3B75"/>
    <w:multiLevelType w:val="hybridMultilevel"/>
    <w:tmpl w:val="6504A04C"/>
    <w:lvl w:ilvl="0" w:tplc="88FEF5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406163"/>
    <w:multiLevelType w:val="hybridMultilevel"/>
    <w:tmpl w:val="0A5E3D7E"/>
    <w:lvl w:ilvl="0" w:tplc="88FEF50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86982"/>
    <w:multiLevelType w:val="hybridMultilevel"/>
    <w:tmpl w:val="E2625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0229E3"/>
    <w:multiLevelType w:val="hybridMultilevel"/>
    <w:tmpl w:val="3E8C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DE2C78"/>
    <w:multiLevelType w:val="hybridMultilevel"/>
    <w:tmpl w:val="77F8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9337AE"/>
    <w:multiLevelType w:val="hybridMultilevel"/>
    <w:tmpl w:val="01C6686C"/>
    <w:lvl w:ilvl="0" w:tplc="7EA8767C">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4858A1"/>
    <w:multiLevelType w:val="hybridMultilevel"/>
    <w:tmpl w:val="6B6C8D32"/>
    <w:lvl w:ilvl="0" w:tplc="88FEF50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4D895852"/>
    <w:multiLevelType w:val="hybridMultilevel"/>
    <w:tmpl w:val="6AF4B128"/>
    <w:lvl w:ilvl="0" w:tplc="87B2570A">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786243"/>
    <w:multiLevelType w:val="hybridMultilevel"/>
    <w:tmpl w:val="D51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650299"/>
    <w:multiLevelType w:val="hybridMultilevel"/>
    <w:tmpl w:val="CEF2B0E2"/>
    <w:lvl w:ilvl="0" w:tplc="F4F4E352">
      <w:start w:val="2001"/>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0F74BB9"/>
    <w:multiLevelType w:val="hybridMultilevel"/>
    <w:tmpl w:val="7E60A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7D7C64"/>
    <w:multiLevelType w:val="hybridMultilevel"/>
    <w:tmpl w:val="BC8A948A"/>
    <w:lvl w:ilvl="0" w:tplc="88FEF502">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2D628BE"/>
    <w:multiLevelType w:val="hybridMultilevel"/>
    <w:tmpl w:val="26D29586"/>
    <w:lvl w:ilvl="0" w:tplc="5072A5F8">
      <w:start w:val="1"/>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6640603"/>
    <w:multiLevelType w:val="hybridMultilevel"/>
    <w:tmpl w:val="820C8B0A"/>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88FEF502">
      <w:numFmt w:val="bullet"/>
      <w:lvlText w:val="-"/>
      <w:lvlJc w:val="left"/>
      <w:pPr>
        <w:ind w:left="1800" w:hanging="360"/>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77E3B72"/>
    <w:multiLevelType w:val="hybridMultilevel"/>
    <w:tmpl w:val="94E4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6668E3"/>
    <w:multiLevelType w:val="hybridMultilevel"/>
    <w:tmpl w:val="452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954F56"/>
    <w:multiLevelType w:val="hybridMultilevel"/>
    <w:tmpl w:val="E41E087C"/>
    <w:lvl w:ilvl="0" w:tplc="9EE41B62">
      <w:start w:val="2001"/>
      <w:numFmt w:val="bullet"/>
      <w:lvlText w:val="-"/>
      <w:lvlJc w:val="left"/>
      <w:pPr>
        <w:ind w:left="1410" w:hanging="360"/>
      </w:pPr>
      <w:rPr>
        <w:rFonts w:ascii="Calibri" w:eastAsiaTheme="minorHAnsi" w:hAnsi="Calibri" w:cstheme="minorHAnsi"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28">
    <w:nsid w:val="5E96583F"/>
    <w:multiLevelType w:val="hybridMultilevel"/>
    <w:tmpl w:val="92A8C5BA"/>
    <w:lvl w:ilvl="0" w:tplc="5072A5F8">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5B4481"/>
    <w:multiLevelType w:val="hybridMultilevel"/>
    <w:tmpl w:val="16F057C6"/>
    <w:lvl w:ilvl="0" w:tplc="88FEF502">
      <w:numFmt w:val="bullet"/>
      <w:lvlText w:val="-"/>
      <w:lvlJc w:val="left"/>
      <w:pPr>
        <w:ind w:left="1020" w:hanging="360"/>
      </w:pPr>
      <w:rPr>
        <w:rFonts w:ascii="Calibri" w:eastAsiaTheme="minorHAnsi" w:hAnsi="Calibri" w:cstheme="minorBidi" w:hint="default"/>
      </w:rPr>
    </w:lvl>
    <w:lvl w:ilvl="1" w:tplc="08090003">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0">
    <w:nsid w:val="675D248F"/>
    <w:multiLevelType w:val="hybridMultilevel"/>
    <w:tmpl w:val="8C7A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A55DEC"/>
    <w:multiLevelType w:val="hybridMultilevel"/>
    <w:tmpl w:val="44C805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BE321E3"/>
    <w:multiLevelType w:val="hybridMultilevel"/>
    <w:tmpl w:val="0A8CF0B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E45342"/>
    <w:multiLevelType w:val="hybridMultilevel"/>
    <w:tmpl w:val="7EFCEC74"/>
    <w:lvl w:ilvl="0" w:tplc="B572516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4A736D"/>
    <w:multiLevelType w:val="hybridMultilevel"/>
    <w:tmpl w:val="FE3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593AA2"/>
    <w:multiLevelType w:val="hybridMultilevel"/>
    <w:tmpl w:val="1D0C9804"/>
    <w:lvl w:ilvl="0" w:tplc="88FEF50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8B79A5"/>
    <w:multiLevelType w:val="hybridMultilevel"/>
    <w:tmpl w:val="24C879F4"/>
    <w:lvl w:ilvl="0" w:tplc="08090001">
      <w:start w:val="1"/>
      <w:numFmt w:val="bullet"/>
      <w:lvlText w:val=""/>
      <w:lvlJc w:val="left"/>
      <w:pPr>
        <w:ind w:left="360" w:hanging="360"/>
      </w:pPr>
      <w:rPr>
        <w:rFonts w:ascii="Symbol" w:hAnsi="Symbol"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F611A6"/>
    <w:multiLevelType w:val="hybridMultilevel"/>
    <w:tmpl w:val="94C8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0220D9"/>
    <w:multiLevelType w:val="hybridMultilevel"/>
    <w:tmpl w:val="B1D011DA"/>
    <w:lvl w:ilvl="0" w:tplc="F4F4E352">
      <w:start w:val="2001"/>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5"/>
  </w:num>
  <w:num w:numId="3">
    <w:abstractNumId w:val="37"/>
  </w:num>
  <w:num w:numId="4">
    <w:abstractNumId w:val="30"/>
  </w:num>
  <w:num w:numId="5">
    <w:abstractNumId w:val="34"/>
  </w:num>
  <w:num w:numId="6">
    <w:abstractNumId w:val="19"/>
  </w:num>
  <w:num w:numId="7">
    <w:abstractNumId w:val="14"/>
  </w:num>
  <w:num w:numId="8">
    <w:abstractNumId w:val="15"/>
  </w:num>
  <w:num w:numId="9">
    <w:abstractNumId w:val="21"/>
  </w:num>
  <w:num w:numId="10">
    <w:abstractNumId w:val="0"/>
  </w:num>
  <w:num w:numId="11">
    <w:abstractNumId w:val="29"/>
  </w:num>
  <w:num w:numId="12">
    <w:abstractNumId w:val="6"/>
  </w:num>
  <w:num w:numId="13">
    <w:abstractNumId w:val="3"/>
  </w:num>
  <w:num w:numId="14">
    <w:abstractNumId w:val="24"/>
  </w:num>
  <w:num w:numId="15">
    <w:abstractNumId w:val="35"/>
  </w:num>
  <w:num w:numId="16">
    <w:abstractNumId w:val="22"/>
  </w:num>
  <w:num w:numId="17">
    <w:abstractNumId w:val="12"/>
  </w:num>
  <w:num w:numId="18">
    <w:abstractNumId w:val="5"/>
  </w:num>
  <w:num w:numId="19">
    <w:abstractNumId w:val="17"/>
  </w:num>
  <w:num w:numId="20">
    <w:abstractNumId w:val="13"/>
  </w:num>
  <w:num w:numId="21">
    <w:abstractNumId w:val="36"/>
  </w:num>
  <w:num w:numId="22">
    <w:abstractNumId w:val="31"/>
  </w:num>
  <w:num w:numId="23">
    <w:abstractNumId w:val="2"/>
  </w:num>
  <w:num w:numId="24">
    <w:abstractNumId w:val="32"/>
  </w:num>
  <w:num w:numId="25">
    <w:abstractNumId w:val="9"/>
  </w:num>
  <w:num w:numId="26">
    <w:abstractNumId w:val="26"/>
  </w:num>
  <w:num w:numId="27">
    <w:abstractNumId w:val="11"/>
  </w:num>
  <w:num w:numId="28">
    <w:abstractNumId w:val="8"/>
  </w:num>
  <w:num w:numId="29">
    <w:abstractNumId w:val="28"/>
  </w:num>
  <w:num w:numId="30">
    <w:abstractNumId w:val="23"/>
  </w:num>
  <w:num w:numId="31">
    <w:abstractNumId w:val="18"/>
  </w:num>
  <w:num w:numId="32">
    <w:abstractNumId w:val="27"/>
  </w:num>
  <w:num w:numId="33">
    <w:abstractNumId w:val="4"/>
  </w:num>
  <w:num w:numId="34">
    <w:abstractNumId w:val="20"/>
  </w:num>
  <w:num w:numId="35">
    <w:abstractNumId w:val="38"/>
  </w:num>
  <w:num w:numId="36">
    <w:abstractNumId w:val="1"/>
  </w:num>
  <w:num w:numId="37">
    <w:abstractNumId w:val="16"/>
  </w:num>
  <w:num w:numId="38">
    <w:abstractNumId w:val="33"/>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3489">
      <o:colormru v:ext="edit" colors="#ffff3b"/>
    </o:shapedefaults>
  </w:hdrShapeDefaults>
  <w:footnotePr>
    <w:footnote w:id="-1"/>
    <w:footnote w:id="0"/>
  </w:footnotePr>
  <w:endnotePr>
    <w:endnote w:id="-1"/>
    <w:endnote w:id="0"/>
  </w:endnotePr>
  <w:compat/>
  <w:rsids>
    <w:rsidRoot w:val="00662D18"/>
    <w:rsid w:val="00011392"/>
    <w:rsid w:val="0003392E"/>
    <w:rsid w:val="000362C6"/>
    <w:rsid w:val="0004784F"/>
    <w:rsid w:val="00052ACF"/>
    <w:rsid w:val="00056DF6"/>
    <w:rsid w:val="000613B9"/>
    <w:rsid w:val="00061612"/>
    <w:rsid w:val="00064C67"/>
    <w:rsid w:val="00074C8B"/>
    <w:rsid w:val="00077836"/>
    <w:rsid w:val="0008180B"/>
    <w:rsid w:val="00086518"/>
    <w:rsid w:val="0008676C"/>
    <w:rsid w:val="000935C4"/>
    <w:rsid w:val="00095D52"/>
    <w:rsid w:val="0009622B"/>
    <w:rsid w:val="00096400"/>
    <w:rsid w:val="000A04DE"/>
    <w:rsid w:val="000A6F31"/>
    <w:rsid w:val="000C1268"/>
    <w:rsid w:val="000C169D"/>
    <w:rsid w:val="000C65B6"/>
    <w:rsid w:val="000C7F30"/>
    <w:rsid w:val="000D031A"/>
    <w:rsid w:val="000D5E2D"/>
    <w:rsid w:val="000F6C31"/>
    <w:rsid w:val="00114B35"/>
    <w:rsid w:val="001173F3"/>
    <w:rsid w:val="00117F07"/>
    <w:rsid w:val="001247B7"/>
    <w:rsid w:val="001349BA"/>
    <w:rsid w:val="0014318B"/>
    <w:rsid w:val="001451A0"/>
    <w:rsid w:val="00147BAD"/>
    <w:rsid w:val="0015686E"/>
    <w:rsid w:val="0015759A"/>
    <w:rsid w:val="00174FEB"/>
    <w:rsid w:val="00181388"/>
    <w:rsid w:val="00187895"/>
    <w:rsid w:val="00192B39"/>
    <w:rsid w:val="001941F5"/>
    <w:rsid w:val="001B0887"/>
    <w:rsid w:val="001C42BC"/>
    <w:rsid w:val="001C64C5"/>
    <w:rsid w:val="001D20F0"/>
    <w:rsid w:val="001E0AF9"/>
    <w:rsid w:val="001E4124"/>
    <w:rsid w:val="001E5AB4"/>
    <w:rsid w:val="001E6773"/>
    <w:rsid w:val="00204A37"/>
    <w:rsid w:val="00207A39"/>
    <w:rsid w:val="00210D48"/>
    <w:rsid w:val="002121AC"/>
    <w:rsid w:val="002134C1"/>
    <w:rsid w:val="00213E2B"/>
    <w:rsid w:val="002171F6"/>
    <w:rsid w:val="00226CE8"/>
    <w:rsid w:val="00235974"/>
    <w:rsid w:val="002369E8"/>
    <w:rsid w:val="002370D7"/>
    <w:rsid w:val="0025030D"/>
    <w:rsid w:val="00254F66"/>
    <w:rsid w:val="0025667E"/>
    <w:rsid w:val="002743C6"/>
    <w:rsid w:val="00281D1F"/>
    <w:rsid w:val="00281F7E"/>
    <w:rsid w:val="00286FAD"/>
    <w:rsid w:val="00291592"/>
    <w:rsid w:val="00291B7E"/>
    <w:rsid w:val="002932B6"/>
    <w:rsid w:val="00295B2B"/>
    <w:rsid w:val="002A09C7"/>
    <w:rsid w:val="002A0CAF"/>
    <w:rsid w:val="002B2A9D"/>
    <w:rsid w:val="002B798B"/>
    <w:rsid w:val="002C1E73"/>
    <w:rsid w:val="002D01FB"/>
    <w:rsid w:val="002D0DAF"/>
    <w:rsid w:val="002D3C31"/>
    <w:rsid w:val="002E52B7"/>
    <w:rsid w:val="002E7064"/>
    <w:rsid w:val="00315A61"/>
    <w:rsid w:val="003260B5"/>
    <w:rsid w:val="003318EB"/>
    <w:rsid w:val="00346837"/>
    <w:rsid w:val="003470AC"/>
    <w:rsid w:val="003644F4"/>
    <w:rsid w:val="00364C1A"/>
    <w:rsid w:val="00372D17"/>
    <w:rsid w:val="00381C19"/>
    <w:rsid w:val="00381DF1"/>
    <w:rsid w:val="00386C3C"/>
    <w:rsid w:val="00390074"/>
    <w:rsid w:val="003B33B9"/>
    <w:rsid w:val="003B40D9"/>
    <w:rsid w:val="003D660D"/>
    <w:rsid w:val="003F62AE"/>
    <w:rsid w:val="0040797C"/>
    <w:rsid w:val="00414240"/>
    <w:rsid w:val="00416BEC"/>
    <w:rsid w:val="004267EB"/>
    <w:rsid w:val="00434201"/>
    <w:rsid w:val="00445DF0"/>
    <w:rsid w:val="00460785"/>
    <w:rsid w:val="004735AA"/>
    <w:rsid w:val="00476C25"/>
    <w:rsid w:val="00481E48"/>
    <w:rsid w:val="00482624"/>
    <w:rsid w:val="00482EAF"/>
    <w:rsid w:val="00484278"/>
    <w:rsid w:val="00484BE0"/>
    <w:rsid w:val="00486425"/>
    <w:rsid w:val="00490E4D"/>
    <w:rsid w:val="00494D1C"/>
    <w:rsid w:val="0049500D"/>
    <w:rsid w:val="004A12B5"/>
    <w:rsid w:val="004A784B"/>
    <w:rsid w:val="004B641D"/>
    <w:rsid w:val="004C4664"/>
    <w:rsid w:val="004D035A"/>
    <w:rsid w:val="004D4348"/>
    <w:rsid w:val="004D4D00"/>
    <w:rsid w:val="004D7FE0"/>
    <w:rsid w:val="004E0173"/>
    <w:rsid w:val="004F1B13"/>
    <w:rsid w:val="004F31AD"/>
    <w:rsid w:val="004F5994"/>
    <w:rsid w:val="00501F90"/>
    <w:rsid w:val="00506959"/>
    <w:rsid w:val="00506D3F"/>
    <w:rsid w:val="0051320B"/>
    <w:rsid w:val="0051739E"/>
    <w:rsid w:val="00521DC1"/>
    <w:rsid w:val="00532B54"/>
    <w:rsid w:val="00532F99"/>
    <w:rsid w:val="0053447D"/>
    <w:rsid w:val="0053565A"/>
    <w:rsid w:val="00540C68"/>
    <w:rsid w:val="0054374C"/>
    <w:rsid w:val="00556C48"/>
    <w:rsid w:val="00561B38"/>
    <w:rsid w:val="005675B8"/>
    <w:rsid w:val="005712E8"/>
    <w:rsid w:val="00581A7C"/>
    <w:rsid w:val="0058747D"/>
    <w:rsid w:val="00593B7F"/>
    <w:rsid w:val="00596415"/>
    <w:rsid w:val="005B2023"/>
    <w:rsid w:val="005B5AAA"/>
    <w:rsid w:val="005B70F8"/>
    <w:rsid w:val="005D4DC7"/>
    <w:rsid w:val="005E671A"/>
    <w:rsid w:val="00604533"/>
    <w:rsid w:val="00615305"/>
    <w:rsid w:val="006203AD"/>
    <w:rsid w:val="00635C24"/>
    <w:rsid w:val="006442BF"/>
    <w:rsid w:val="00655828"/>
    <w:rsid w:val="00662D18"/>
    <w:rsid w:val="006677C7"/>
    <w:rsid w:val="0067377C"/>
    <w:rsid w:val="00677FF7"/>
    <w:rsid w:val="00682FB2"/>
    <w:rsid w:val="0068356C"/>
    <w:rsid w:val="006A3B29"/>
    <w:rsid w:val="006A5C98"/>
    <w:rsid w:val="006B268F"/>
    <w:rsid w:val="006C1B4F"/>
    <w:rsid w:val="006C2E64"/>
    <w:rsid w:val="006D2183"/>
    <w:rsid w:val="006E1F0D"/>
    <w:rsid w:val="006E71B5"/>
    <w:rsid w:val="006F0FE4"/>
    <w:rsid w:val="006F4F8D"/>
    <w:rsid w:val="006F54FC"/>
    <w:rsid w:val="006F6C57"/>
    <w:rsid w:val="007013D3"/>
    <w:rsid w:val="00715D56"/>
    <w:rsid w:val="00721A1C"/>
    <w:rsid w:val="007221E2"/>
    <w:rsid w:val="007331B1"/>
    <w:rsid w:val="00741763"/>
    <w:rsid w:val="00741DB5"/>
    <w:rsid w:val="00746BD6"/>
    <w:rsid w:val="0075080D"/>
    <w:rsid w:val="0076202F"/>
    <w:rsid w:val="00765B47"/>
    <w:rsid w:val="00767D44"/>
    <w:rsid w:val="00775D06"/>
    <w:rsid w:val="0078007E"/>
    <w:rsid w:val="007810B8"/>
    <w:rsid w:val="00785C02"/>
    <w:rsid w:val="007A0226"/>
    <w:rsid w:val="007A24E9"/>
    <w:rsid w:val="007A58EC"/>
    <w:rsid w:val="007A6EFB"/>
    <w:rsid w:val="007D1685"/>
    <w:rsid w:val="007D5119"/>
    <w:rsid w:val="007D75E0"/>
    <w:rsid w:val="007E1BF8"/>
    <w:rsid w:val="007E2CE8"/>
    <w:rsid w:val="007E7939"/>
    <w:rsid w:val="007F6D10"/>
    <w:rsid w:val="00800008"/>
    <w:rsid w:val="008077A2"/>
    <w:rsid w:val="0081241D"/>
    <w:rsid w:val="00813CE8"/>
    <w:rsid w:val="008149D0"/>
    <w:rsid w:val="00823F73"/>
    <w:rsid w:val="0082633E"/>
    <w:rsid w:val="0083479C"/>
    <w:rsid w:val="00835133"/>
    <w:rsid w:val="00837E67"/>
    <w:rsid w:val="0084689E"/>
    <w:rsid w:val="00854614"/>
    <w:rsid w:val="008672BB"/>
    <w:rsid w:val="00882340"/>
    <w:rsid w:val="008867B7"/>
    <w:rsid w:val="00886815"/>
    <w:rsid w:val="00887921"/>
    <w:rsid w:val="00890B55"/>
    <w:rsid w:val="0089169C"/>
    <w:rsid w:val="0089239E"/>
    <w:rsid w:val="008A30C1"/>
    <w:rsid w:val="008B2C73"/>
    <w:rsid w:val="008B4AC3"/>
    <w:rsid w:val="008B5B91"/>
    <w:rsid w:val="008C780E"/>
    <w:rsid w:val="008E352A"/>
    <w:rsid w:val="008E3EB9"/>
    <w:rsid w:val="008F53E3"/>
    <w:rsid w:val="008F7CA7"/>
    <w:rsid w:val="00900604"/>
    <w:rsid w:val="00904AE2"/>
    <w:rsid w:val="00905CBA"/>
    <w:rsid w:val="009078D2"/>
    <w:rsid w:val="00911FED"/>
    <w:rsid w:val="009174CD"/>
    <w:rsid w:val="00917F5E"/>
    <w:rsid w:val="00922558"/>
    <w:rsid w:val="00924A26"/>
    <w:rsid w:val="00925974"/>
    <w:rsid w:val="009306BC"/>
    <w:rsid w:val="00935930"/>
    <w:rsid w:val="00942E31"/>
    <w:rsid w:val="00945601"/>
    <w:rsid w:val="009555E9"/>
    <w:rsid w:val="00957BD9"/>
    <w:rsid w:val="009607A7"/>
    <w:rsid w:val="0096108D"/>
    <w:rsid w:val="009634FB"/>
    <w:rsid w:val="009670C1"/>
    <w:rsid w:val="00973212"/>
    <w:rsid w:val="009749AD"/>
    <w:rsid w:val="009821C7"/>
    <w:rsid w:val="0098752D"/>
    <w:rsid w:val="00994E5A"/>
    <w:rsid w:val="00996427"/>
    <w:rsid w:val="009A6167"/>
    <w:rsid w:val="009B4C4F"/>
    <w:rsid w:val="009D344D"/>
    <w:rsid w:val="009D5501"/>
    <w:rsid w:val="009E0ED4"/>
    <w:rsid w:val="009E6302"/>
    <w:rsid w:val="009F7280"/>
    <w:rsid w:val="00A20B31"/>
    <w:rsid w:val="00A31587"/>
    <w:rsid w:val="00A3240F"/>
    <w:rsid w:val="00A32A7A"/>
    <w:rsid w:val="00A41DBD"/>
    <w:rsid w:val="00A4275C"/>
    <w:rsid w:val="00A4498B"/>
    <w:rsid w:val="00A52B26"/>
    <w:rsid w:val="00A60586"/>
    <w:rsid w:val="00A63ABD"/>
    <w:rsid w:val="00A64F03"/>
    <w:rsid w:val="00A6716B"/>
    <w:rsid w:val="00A7101A"/>
    <w:rsid w:val="00A72367"/>
    <w:rsid w:val="00A72522"/>
    <w:rsid w:val="00A7401B"/>
    <w:rsid w:val="00A7786B"/>
    <w:rsid w:val="00A80C5B"/>
    <w:rsid w:val="00A84F86"/>
    <w:rsid w:val="00A913D5"/>
    <w:rsid w:val="00A9690C"/>
    <w:rsid w:val="00AA0186"/>
    <w:rsid w:val="00AA2AF2"/>
    <w:rsid w:val="00AA64BE"/>
    <w:rsid w:val="00AB3DD4"/>
    <w:rsid w:val="00AC0045"/>
    <w:rsid w:val="00AC0D0A"/>
    <w:rsid w:val="00AC1878"/>
    <w:rsid w:val="00AC6279"/>
    <w:rsid w:val="00AE092F"/>
    <w:rsid w:val="00AE19C1"/>
    <w:rsid w:val="00AF21FA"/>
    <w:rsid w:val="00B10FFB"/>
    <w:rsid w:val="00B13C9C"/>
    <w:rsid w:val="00B20359"/>
    <w:rsid w:val="00B22628"/>
    <w:rsid w:val="00B250E8"/>
    <w:rsid w:val="00B260A2"/>
    <w:rsid w:val="00B27ADD"/>
    <w:rsid w:val="00B3426A"/>
    <w:rsid w:val="00B35D53"/>
    <w:rsid w:val="00B41711"/>
    <w:rsid w:val="00B420AC"/>
    <w:rsid w:val="00B42250"/>
    <w:rsid w:val="00B475AC"/>
    <w:rsid w:val="00B54870"/>
    <w:rsid w:val="00B563C3"/>
    <w:rsid w:val="00B6338E"/>
    <w:rsid w:val="00B637D3"/>
    <w:rsid w:val="00B73A8D"/>
    <w:rsid w:val="00B76EB9"/>
    <w:rsid w:val="00B83435"/>
    <w:rsid w:val="00B83C28"/>
    <w:rsid w:val="00BA0823"/>
    <w:rsid w:val="00BA6C13"/>
    <w:rsid w:val="00BA79B7"/>
    <w:rsid w:val="00BB3706"/>
    <w:rsid w:val="00BC28AF"/>
    <w:rsid w:val="00BC572F"/>
    <w:rsid w:val="00BD2293"/>
    <w:rsid w:val="00BD599C"/>
    <w:rsid w:val="00BE348D"/>
    <w:rsid w:val="00BE53A2"/>
    <w:rsid w:val="00BF1066"/>
    <w:rsid w:val="00C01153"/>
    <w:rsid w:val="00C03678"/>
    <w:rsid w:val="00C0390D"/>
    <w:rsid w:val="00C04EBF"/>
    <w:rsid w:val="00C201AF"/>
    <w:rsid w:val="00C255E6"/>
    <w:rsid w:val="00C3467D"/>
    <w:rsid w:val="00C4375A"/>
    <w:rsid w:val="00C518EF"/>
    <w:rsid w:val="00C62890"/>
    <w:rsid w:val="00C64484"/>
    <w:rsid w:val="00C70C06"/>
    <w:rsid w:val="00C77AFB"/>
    <w:rsid w:val="00C80A67"/>
    <w:rsid w:val="00C814AB"/>
    <w:rsid w:val="00C9272A"/>
    <w:rsid w:val="00C96143"/>
    <w:rsid w:val="00CA4AA1"/>
    <w:rsid w:val="00CA72BE"/>
    <w:rsid w:val="00CA7591"/>
    <w:rsid w:val="00CB4C84"/>
    <w:rsid w:val="00CC42FA"/>
    <w:rsid w:val="00CC74B1"/>
    <w:rsid w:val="00CD3EC5"/>
    <w:rsid w:val="00CF2FC0"/>
    <w:rsid w:val="00CF55D8"/>
    <w:rsid w:val="00D03251"/>
    <w:rsid w:val="00D03EA5"/>
    <w:rsid w:val="00D155C1"/>
    <w:rsid w:val="00D20A4D"/>
    <w:rsid w:val="00D3118D"/>
    <w:rsid w:val="00D33B26"/>
    <w:rsid w:val="00D41337"/>
    <w:rsid w:val="00D4391E"/>
    <w:rsid w:val="00D4508A"/>
    <w:rsid w:val="00D46F18"/>
    <w:rsid w:val="00D50FE4"/>
    <w:rsid w:val="00D51D6D"/>
    <w:rsid w:val="00D5283D"/>
    <w:rsid w:val="00D76278"/>
    <w:rsid w:val="00D86DEB"/>
    <w:rsid w:val="00D872E2"/>
    <w:rsid w:val="00D920AC"/>
    <w:rsid w:val="00D93E0A"/>
    <w:rsid w:val="00D95FB1"/>
    <w:rsid w:val="00D96901"/>
    <w:rsid w:val="00D97499"/>
    <w:rsid w:val="00DA07A2"/>
    <w:rsid w:val="00DA2A63"/>
    <w:rsid w:val="00DA7113"/>
    <w:rsid w:val="00DB59F9"/>
    <w:rsid w:val="00DC1E21"/>
    <w:rsid w:val="00DC4C2B"/>
    <w:rsid w:val="00DD03AD"/>
    <w:rsid w:val="00DD0704"/>
    <w:rsid w:val="00DD53D6"/>
    <w:rsid w:val="00DD7A5D"/>
    <w:rsid w:val="00DE138E"/>
    <w:rsid w:val="00DE3330"/>
    <w:rsid w:val="00DE45C4"/>
    <w:rsid w:val="00DE6AFD"/>
    <w:rsid w:val="00DF10D7"/>
    <w:rsid w:val="00DF12DD"/>
    <w:rsid w:val="00DF4766"/>
    <w:rsid w:val="00E11499"/>
    <w:rsid w:val="00E12002"/>
    <w:rsid w:val="00E2062F"/>
    <w:rsid w:val="00E325DC"/>
    <w:rsid w:val="00E34836"/>
    <w:rsid w:val="00E353B4"/>
    <w:rsid w:val="00E36C36"/>
    <w:rsid w:val="00E40751"/>
    <w:rsid w:val="00E40CAB"/>
    <w:rsid w:val="00E465DD"/>
    <w:rsid w:val="00E512A9"/>
    <w:rsid w:val="00E51926"/>
    <w:rsid w:val="00E579BC"/>
    <w:rsid w:val="00E72305"/>
    <w:rsid w:val="00E75DF3"/>
    <w:rsid w:val="00E769DF"/>
    <w:rsid w:val="00E76F94"/>
    <w:rsid w:val="00E80DD2"/>
    <w:rsid w:val="00E8367E"/>
    <w:rsid w:val="00E90A7D"/>
    <w:rsid w:val="00E9307C"/>
    <w:rsid w:val="00E945D6"/>
    <w:rsid w:val="00EA212D"/>
    <w:rsid w:val="00EA218E"/>
    <w:rsid w:val="00EA703E"/>
    <w:rsid w:val="00EB02E4"/>
    <w:rsid w:val="00EB6091"/>
    <w:rsid w:val="00EC7FFD"/>
    <w:rsid w:val="00ED0685"/>
    <w:rsid w:val="00ED735C"/>
    <w:rsid w:val="00EE1BEA"/>
    <w:rsid w:val="00EE3BE8"/>
    <w:rsid w:val="00EF18CC"/>
    <w:rsid w:val="00F270DD"/>
    <w:rsid w:val="00F30AE6"/>
    <w:rsid w:val="00F34C19"/>
    <w:rsid w:val="00F405AC"/>
    <w:rsid w:val="00F40C7F"/>
    <w:rsid w:val="00F41809"/>
    <w:rsid w:val="00F54897"/>
    <w:rsid w:val="00F60871"/>
    <w:rsid w:val="00F62BC3"/>
    <w:rsid w:val="00F64A0E"/>
    <w:rsid w:val="00F73199"/>
    <w:rsid w:val="00F765CA"/>
    <w:rsid w:val="00F778B7"/>
    <w:rsid w:val="00F84A1D"/>
    <w:rsid w:val="00F92103"/>
    <w:rsid w:val="00F964BF"/>
    <w:rsid w:val="00FA49D6"/>
    <w:rsid w:val="00FA6C5D"/>
    <w:rsid w:val="00FB30B1"/>
    <w:rsid w:val="00FC11E3"/>
    <w:rsid w:val="00FC3CA0"/>
    <w:rsid w:val="00FD7512"/>
    <w:rsid w:val="00FF0671"/>
    <w:rsid w:val="00FF212E"/>
    <w:rsid w:val="00FF40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colormru v:ext="edit" colors="#ffff3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2D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2D18"/>
  </w:style>
  <w:style w:type="paragraph" w:styleId="Footer">
    <w:name w:val="footer"/>
    <w:basedOn w:val="Normal"/>
    <w:link w:val="FooterChar"/>
    <w:uiPriority w:val="99"/>
    <w:unhideWhenUsed/>
    <w:rsid w:val="00662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D18"/>
  </w:style>
  <w:style w:type="paragraph" w:styleId="BalloonText">
    <w:name w:val="Balloon Text"/>
    <w:basedOn w:val="Normal"/>
    <w:link w:val="BalloonTextChar"/>
    <w:uiPriority w:val="99"/>
    <w:semiHidden/>
    <w:unhideWhenUsed/>
    <w:rsid w:val="0066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18"/>
    <w:rPr>
      <w:rFonts w:ascii="Tahoma" w:hAnsi="Tahoma" w:cs="Tahoma"/>
      <w:sz w:val="16"/>
      <w:szCs w:val="16"/>
    </w:rPr>
  </w:style>
  <w:style w:type="table" w:customStyle="1" w:styleId="LightList-Accent11">
    <w:name w:val="Light List - Accent 11"/>
    <w:basedOn w:val="TableNormal"/>
    <w:uiPriority w:val="61"/>
    <w:rsid w:val="00E325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11499"/>
    <w:pPr>
      <w:ind w:left="720"/>
      <w:contextualSpacing/>
    </w:pPr>
  </w:style>
  <w:style w:type="paragraph" w:customStyle="1" w:styleId="zDocMetaCentre">
    <w:name w:val="z DocMeta Centre"/>
    <w:basedOn w:val="zDocMeta"/>
    <w:rsid w:val="008B2C73"/>
    <w:pPr>
      <w:jc w:val="center"/>
    </w:pPr>
  </w:style>
  <w:style w:type="paragraph" w:customStyle="1" w:styleId="Heading">
    <w:name w:val="Heading"/>
    <w:basedOn w:val="Normal"/>
    <w:next w:val="BodyText"/>
    <w:link w:val="HeadingChar"/>
    <w:rsid w:val="008B2C73"/>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styleId="BodyText">
    <w:name w:val="Body Text"/>
    <w:basedOn w:val="Normal"/>
    <w:link w:val="BodyTextChar"/>
    <w:rsid w:val="008B2C73"/>
    <w:pPr>
      <w:widowControl w:val="0"/>
      <w:suppressAutoHyphens/>
      <w:spacing w:before="60" w:after="180" w:line="240" w:lineRule="exact"/>
    </w:pPr>
    <w:rPr>
      <w:rFonts w:ascii="Verdana" w:eastAsia="Arial Unicode MS" w:hAnsi="Verdana" w:cs="Times New Roman"/>
      <w:kern w:val="1"/>
      <w:sz w:val="20"/>
      <w:szCs w:val="24"/>
      <w:lang w:eastAsia="en-GB"/>
    </w:rPr>
  </w:style>
  <w:style w:type="character" w:customStyle="1" w:styleId="BodyTextChar">
    <w:name w:val="Body Text Char"/>
    <w:basedOn w:val="DefaultParagraphFont"/>
    <w:link w:val="BodyText"/>
    <w:rsid w:val="008B2C73"/>
    <w:rPr>
      <w:rFonts w:ascii="Verdana" w:eastAsia="Arial Unicode MS" w:hAnsi="Verdana" w:cs="Times New Roman"/>
      <w:kern w:val="1"/>
      <w:sz w:val="20"/>
      <w:szCs w:val="24"/>
      <w:lang w:eastAsia="en-GB"/>
    </w:rPr>
  </w:style>
  <w:style w:type="paragraph" w:customStyle="1" w:styleId="zDocMetaBold">
    <w:name w:val="z DocMeta Bold"/>
    <w:basedOn w:val="zDocMetaCentre"/>
    <w:rsid w:val="008B2C73"/>
    <w:rPr>
      <w:b/>
    </w:rPr>
  </w:style>
  <w:style w:type="paragraph" w:customStyle="1" w:styleId="zDocMeta">
    <w:name w:val="z DocMeta"/>
    <w:basedOn w:val="BodyText"/>
    <w:rsid w:val="008B2C73"/>
    <w:pPr>
      <w:spacing w:before="0" w:after="0"/>
    </w:pPr>
    <w:rPr>
      <w:sz w:val="16"/>
    </w:rPr>
  </w:style>
  <w:style w:type="character" w:customStyle="1" w:styleId="HeadingChar">
    <w:name w:val="Heading Char"/>
    <w:link w:val="Heading"/>
    <w:rsid w:val="008B2C73"/>
    <w:rPr>
      <w:rFonts w:ascii="Verdana" w:eastAsia="MS Mincho" w:hAnsi="Verdana" w:cs="Tahoma"/>
      <w:b/>
      <w:kern w:val="30"/>
      <w:sz w:val="26"/>
      <w:szCs w:val="28"/>
      <w:lang w:eastAsia="en-GB"/>
    </w:rPr>
  </w:style>
  <w:style w:type="table" w:customStyle="1" w:styleId="LightShading-Accent11">
    <w:name w:val="Light Shading - Accent 11"/>
    <w:basedOn w:val="TableNormal"/>
    <w:uiPriority w:val="60"/>
    <w:rsid w:val="00DD7A5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1320B"/>
    <w:rPr>
      <w:color w:val="0000FF" w:themeColor="hyperlink"/>
      <w:u w:val="single"/>
    </w:rPr>
  </w:style>
  <w:style w:type="character" w:styleId="FollowedHyperlink">
    <w:name w:val="FollowedHyperlink"/>
    <w:basedOn w:val="DefaultParagraphFont"/>
    <w:uiPriority w:val="99"/>
    <w:semiHidden/>
    <w:unhideWhenUsed/>
    <w:rsid w:val="0051320B"/>
    <w:rPr>
      <w:color w:val="800080" w:themeColor="followedHyperlink"/>
      <w:u w:val="single"/>
    </w:rPr>
  </w:style>
  <w:style w:type="character" w:styleId="CommentReference">
    <w:name w:val="annotation reference"/>
    <w:basedOn w:val="DefaultParagraphFont"/>
    <w:uiPriority w:val="99"/>
    <w:semiHidden/>
    <w:unhideWhenUsed/>
    <w:rsid w:val="009E0ED4"/>
    <w:rPr>
      <w:sz w:val="16"/>
      <w:szCs w:val="16"/>
    </w:rPr>
  </w:style>
  <w:style w:type="paragraph" w:styleId="CommentText">
    <w:name w:val="annotation text"/>
    <w:basedOn w:val="Normal"/>
    <w:link w:val="CommentTextChar"/>
    <w:uiPriority w:val="99"/>
    <w:semiHidden/>
    <w:unhideWhenUsed/>
    <w:rsid w:val="009E0ED4"/>
    <w:pPr>
      <w:spacing w:line="240" w:lineRule="auto"/>
    </w:pPr>
    <w:rPr>
      <w:sz w:val="20"/>
      <w:szCs w:val="20"/>
    </w:rPr>
  </w:style>
  <w:style w:type="character" w:customStyle="1" w:styleId="CommentTextChar">
    <w:name w:val="Comment Text Char"/>
    <w:basedOn w:val="DefaultParagraphFont"/>
    <w:link w:val="CommentText"/>
    <w:uiPriority w:val="99"/>
    <w:semiHidden/>
    <w:rsid w:val="009E0ED4"/>
    <w:rPr>
      <w:sz w:val="20"/>
      <w:szCs w:val="20"/>
    </w:rPr>
  </w:style>
  <w:style w:type="paragraph" w:styleId="CommentSubject">
    <w:name w:val="annotation subject"/>
    <w:basedOn w:val="CommentText"/>
    <w:next w:val="CommentText"/>
    <w:link w:val="CommentSubjectChar"/>
    <w:uiPriority w:val="99"/>
    <w:semiHidden/>
    <w:unhideWhenUsed/>
    <w:rsid w:val="009E0ED4"/>
    <w:rPr>
      <w:b/>
      <w:bCs/>
    </w:rPr>
  </w:style>
  <w:style w:type="character" w:customStyle="1" w:styleId="CommentSubjectChar">
    <w:name w:val="Comment Subject Char"/>
    <w:basedOn w:val="CommentTextChar"/>
    <w:link w:val="CommentSubject"/>
    <w:uiPriority w:val="99"/>
    <w:semiHidden/>
    <w:rsid w:val="009E0E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488807">
      <w:bodyDiv w:val="1"/>
      <w:marLeft w:val="0"/>
      <w:marRight w:val="0"/>
      <w:marTop w:val="0"/>
      <w:marBottom w:val="0"/>
      <w:divBdr>
        <w:top w:val="none" w:sz="0" w:space="0" w:color="auto"/>
        <w:left w:val="none" w:sz="0" w:space="0" w:color="auto"/>
        <w:bottom w:val="none" w:sz="0" w:space="0" w:color="auto"/>
        <w:right w:val="none" w:sz="0" w:space="0" w:color="auto"/>
      </w:divBdr>
    </w:div>
    <w:div w:id="1108351398">
      <w:bodyDiv w:val="1"/>
      <w:marLeft w:val="0"/>
      <w:marRight w:val="0"/>
      <w:marTop w:val="0"/>
      <w:marBottom w:val="0"/>
      <w:divBdr>
        <w:top w:val="none" w:sz="0" w:space="0" w:color="auto"/>
        <w:left w:val="none" w:sz="0" w:space="0" w:color="auto"/>
        <w:bottom w:val="none" w:sz="0" w:space="0" w:color="auto"/>
        <w:right w:val="none" w:sz="0" w:space="0" w:color="auto"/>
      </w:divBdr>
    </w:div>
    <w:div w:id="1296527999">
      <w:bodyDiv w:val="1"/>
      <w:marLeft w:val="0"/>
      <w:marRight w:val="0"/>
      <w:marTop w:val="0"/>
      <w:marBottom w:val="0"/>
      <w:divBdr>
        <w:top w:val="none" w:sz="0" w:space="0" w:color="auto"/>
        <w:left w:val="none" w:sz="0" w:space="0" w:color="auto"/>
        <w:bottom w:val="none" w:sz="0" w:space="0" w:color="auto"/>
        <w:right w:val="none" w:sz="0" w:space="0" w:color="auto"/>
      </w:divBdr>
    </w:div>
    <w:div w:id="1427537082">
      <w:bodyDiv w:val="1"/>
      <w:marLeft w:val="0"/>
      <w:marRight w:val="0"/>
      <w:marTop w:val="0"/>
      <w:marBottom w:val="0"/>
      <w:divBdr>
        <w:top w:val="none" w:sz="0" w:space="0" w:color="auto"/>
        <w:left w:val="none" w:sz="0" w:space="0" w:color="auto"/>
        <w:bottom w:val="none" w:sz="0" w:space="0" w:color="auto"/>
        <w:right w:val="none" w:sz="0" w:space="0" w:color="auto"/>
      </w:divBdr>
    </w:div>
    <w:div w:id="14554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ra.gov.uk/archive/demography/publications/Northern_Ireland_Death_Statistics_Quality_Assessm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qub.ac.uk/research-centres/NILSResearchSupportUnit/FileStore/Filetoupload,489432,en.PDF" TargetMode="External"/><Relationship Id="rId4" Type="http://schemas.openxmlformats.org/officeDocument/2006/relationships/settings" Target="settings.xml"/><Relationship Id="rId9" Type="http://schemas.openxmlformats.org/officeDocument/2006/relationships/hyperlink" Target="http://www.qub.ac.uk/research-centres/NILSResearchSupportUnit/FileStore/Filetoupload,426316,e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D8A33-705B-4221-A60A-E5642689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Dunlop</dc:creator>
  <cp:lastModifiedBy>Kimberley Gillespie</cp:lastModifiedBy>
  <cp:revision>50</cp:revision>
  <cp:lastPrinted>2015-05-14T09:49:00Z</cp:lastPrinted>
  <dcterms:created xsi:type="dcterms:W3CDTF">2015-09-10T09:01:00Z</dcterms:created>
  <dcterms:modified xsi:type="dcterms:W3CDTF">2016-02-09T09:27:00Z</dcterms:modified>
</cp:coreProperties>
</file>