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D18" w:rsidRPr="004F1B13" w:rsidRDefault="00662D18" w:rsidP="00662D18">
      <w:pPr>
        <w:jc w:val="center"/>
        <w:rPr>
          <w:rFonts w:cstheme="minorHAnsi"/>
          <w:color w:val="244061" w:themeColor="accent1" w:themeShade="80"/>
        </w:rPr>
      </w:pPr>
      <w:r w:rsidRPr="00662D18">
        <w:rPr>
          <w:color w:val="244061" w:themeColor="accent1" w:themeShade="80"/>
          <w:sz w:val="48"/>
          <w:szCs w:val="48"/>
        </w:rPr>
        <w:t xml:space="preserve">TTP </w:t>
      </w:r>
      <w:r w:rsidR="00A60586">
        <w:rPr>
          <w:color w:val="244061" w:themeColor="accent1" w:themeShade="80"/>
          <w:sz w:val="48"/>
          <w:szCs w:val="48"/>
        </w:rPr>
        <w:t xml:space="preserve">DEMOGRAPHIC </w:t>
      </w:r>
      <w:r w:rsidR="00EB02E4">
        <w:rPr>
          <w:color w:val="244061" w:themeColor="accent1" w:themeShade="80"/>
          <w:sz w:val="48"/>
          <w:szCs w:val="48"/>
        </w:rPr>
        <w:t>DATA QUALITY REPORT</w:t>
      </w:r>
    </w:p>
    <w:tbl>
      <w:tblPr>
        <w:tblStyle w:val="TableGrid"/>
        <w:tblW w:w="10598" w:type="dxa"/>
        <w:tblLook w:val="04A0"/>
      </w:tblPr>
      <w:tblGrid>
        <w:gridCol w:w="2512"/>
        <w:gridCol w:w="8086"/>
      </w:tblGrid>
      <w:tr w:rsidR="0075080D" w:rsidRPr="004F1B13" w:rsidTr="004F1B13">
        <w:tc>
          <w:tcPr>
            <w:tcW w:w="10598" w:type="dxa"/>
            <w:gridSpan w:val="2"/>
            <w:tcBorders>
              <w:bottom w:val="single" w:sz="4" w:space="0" w:color="auto"/>
            </w:tcBorders>
            <w:shd w:val="clear" w:color="auto" w:fill="B8CCE4" w:themeFill="accent1" w:themeFillTint="66"/>
          </w:tcPr>
          <w:p w:rsidR="0075080D" w:rsidRPr="004F1B13" w:rsidRDefault="00EB02E4" w:rsidP="0075080D">
            <w:pPr>
              <w:jc w:val="center"/>
              <w:rPr>
                <w:rFonts w:cstheme="minorHAnsi"/>
                <w:b/>
                <w:color w:val="244061" w:themeColor="accent1" w:themeShade="80"/>
              </w:rPr>
            </w:pPr>
            <w:r>
              <w:rPr>
                <w:rFonts w:cstheme="minorHAnsi"/>
                <w:b/>
                <w:color w:val="244061" w:themeColor="accent1" w:themeShade="80"/>
              </w:rPr>
              <w:t>DATA SOURCE</w:t>
            </w:r>
          </w:p>
        </w:tc>
      </w:tr>
      <w:tr w:rsidR="00E72305" w:rsidRPr="004F1B13" w:rsidTr="00C04EBF">
        <w:tc>
          <w:tcPr>
            <w:tcW w:w="2984" w:type="dxa"/>
          </w:tcPr>
          <w:p w:rsidR="00E72305" w:rsidRPr="004F1B13" w:rsidRDefault="00364C1A" w:rsidP="00662D18">
            <w:pPr>
              <w:rPr>
                <w:rFonts w:cstheme="minorHAnsi"/>
                <w:color w:val="244061" w:themeColor="accent1" w:themeShade="80"/>
              </w:rPr>
            </w:pPr>
            <w:r w:rsidRPr="004F1B13">
              <w:rPr>
                <w:rFonts w:cstheme="minorHAnsi"/>
                <w:color w:val="244061" w:themeColor="accent1" w:themeShade="80"/>
              </w:rPr>
              <w:t>DATA SUPPLIER</w:t>
            </w:r>
            <w:r w:rsidR="0075080D" w:rsidRPr="004F1B13">
              <w:rPr>
                <w:rFonts w:cstheme="minorHAnsi"/>
                <w:color w:val="244061" w:themeColor="accent1" w:themeShade="80"/>
              </w:rPr>
              <w:t>:</w:t>
            </w:r>
          </w:p>
        </w:tc>
        <w:tc>
          <w:tcPr>
            <w:tcW w:w="7614" w:type="dxa"/>
          </w:tcPr>
          <w:p w:rsidR="00E72305" w:rsidRPr="004F1B13" w:rsidRDefault="00EB02E4" w:rsidP="00662D18">
            <w:pPr>
              <w:rPr>
                <w:rFonts w:cstheme="minorHAnsi"/>
                <w:color w:val="244061" w:themeColor="accent1" w:themeShade="80"/>
              </w:rPr>
            </w:pPr>
            <w:r>
              <w:rPr>
                <w:rFonts w:cstheme="minorHAnsi"/>
                <w:color w:val="244061" w:themeColor="accent1" w:themeShade="80"/>
              </w:rPr>
              <w:t>General Register Office (GRO)</w:t>
            </w:r>
          </w:p>
        </w:tc>
      </w:tr>
      <w:tr w:rsidR="004F1B13" w:rsidRPr="004F1B13" w:rsidTr="00C04EBF">
        <w:trPr>
          <w:trHeight w:val="826"/>
        </w:trPr>
        <w:tc>
          <w:tcPr>
            <w:tcW w:w="2984" w:type="dxa"/>
          </w:tcPr>
          <w:p w:rsidR="004F1B13" w:rsidRPr="004F1B13" w:rsidRDefault="004F1B13" w:rsidP="00662D18">
            <w:pPr>
              <w:rPr>
                <w:rFonts w:cstheme="minorHAnsi"/>
                <w:color w:val="244061" w:themeColor="accent1" w:themeShade="80"/>
              </w:rPr>
            </w:pPr>
          </w:p>
          <w:p w:rsidR="004F1B13" w:rsidRPr="004F1B13" w:rsidRDefault="004F1B13" w:rsidP="00662D18">
            <w:pPr>
              <w:rPr>
                <w:rFonts w:cstheme="minorHAnsi"/>
                <w:color w:val="244061" w:themeColor="accent1" w:themeShade="80"/>
              </w:rPr>
            </w:pPr>
            <w:r w:rsidRPr="004F1B13">
              <w:rPr>
                <w:rFonts w:cstheme="minorHAnsi"/>
                <w:color w:val="244061" w:themeColor="accent1" w:themeShade="80"/>
              </w:rPr>
              <w:t>DESCRIPTION:</w:t>
            </w:r>
          </w:p>
        </w:tc>
        <w:tc>
          <w:tcPr>
            <w:tcW w:w="7614" w:type="dxa"/>
          </w:tcPr>
          <w:p w:rsidR="00FF40E5" w:rsidRDefault="00FF40E5" w:rsidP="00662D18">
            <w:pPr>
              <w:rPr>
                <w:rFonts w:cstheme="minorHAnsi"/>
                <w:color w:val="244061" w:themeColor="accent1" w:themeShade="80"/>
              </w:rPr>
            </w:pPr>
          </w:p>
          <w:p w:rsidR="008B5B91" w:rsidRPr="008B5B91" w:rsidRDefault="00FB44AB" w:rsidP="008B5B91">
            <w:pPr>
              <w:rPr>
                <w:rFonts w:cstheme="minorHAnsi"/>
                <w:color w:val="244061" w:themeColor="accent1" w:themeShade="80"/>
              </w:rPr>
            </w:pPr>
            <w:r>
              <w:rPr>
                <w:rFonts w:cstheme="minorHAnsi"/>
                <w:color w:val="244061" w:themeColor="accent1" w:themeShade="80"/>
              </w:rPr>
              <w:t>All marriage</w:t>
            </w:r>
            <w:r w:rsidR="00A80C5B">
              <w:rPr>
                <w:rFonts w:cstheme="minorHAnsi"/>
                <w:color w:val="244061" w:themeColor="accent1" w:themeShade="80"/>
              </w:rPr>
              <w:t xml:space="preserve">s </w:t>
            </w:r>
            <w:r w:rsidR="0078007E">
              <w:rPr>
                <w:rFonts w:cstheme="minorHAnsi"/>
                <w:color w:val="244061" w:themeColor="accent1" w:themeShade="80"/>
              </w:rPr>
              <w:t>registered</w:t>
            </w:r>
            <w:r w:rsidR="00A80C5B">
              <w:rPr>
                <w:rFonts w:cstheme="minorHAnsi"/>
                <w:color w:val="244061" w:themeColor="accent1" w:themeShade="80"/>
              </w:rPr>
              <w:t xml:space="preserve"> in Northern Ireland </w:t>
            </w:r>
            <w:r w:rsidR="0078007E">
              <w:rPr>
                <w:rFonts w:cstheme="minorHAnsi"/>
                <w:color w:val="244061" w:themeColor="accent1" w:themeShade="80"/>
              </w:rPr>
              <w:t>since</w:t>
            </w:r>
            <w:r w:rsidR="00A80C5B">
              <w:rPr>
                <w:rFonts w:cstheme="minorHAnsi"/>
                <w:color w:val="244061" w:themeColor="accent1" w:themeShade="80"/>
              </w:rPr>
              <w:t xml:space="preserve"> </w:t>
            </w:r>
            <w:r w:rsidR="00136797">
              <w:rPr>
                <w:rFonts w:cstheme="minorHAnsi"/>
                <w:color w:val="244061" w:themeColor="accent1" w:themeShade="80"/>
              </w:rPr>
              <w:t>2005</w:t>
            </w:r>
          </w:p>
          <w:p w:rsidR="00FF40E5" w:rsidRPr="00FF40E5" w:rsidRDefault="00FF40E5" w:rsidP="00FF40E5">
            <w:pPr>
              <w:jc w:val="right"/>
              <w:rPr>
                <w:rFonts w:cstheme="minorHAnsi"/>
                <w:color w:val="244061" w:themeColor="accent1" w:themeShade="80"/>
              </w:rPr>
            </w:pPr>
          </w:p>
        </w:tc>
      </w:tr>
      <w:tr w:rsidR="00EB02E4" w:rsidRPr="004F1B13" w:rsidTr="00C04EBF">
        <w:tc>
          <w:tcPr>
            <w:tcW w:w="2984" w:type="dxa"/>
            <w:tcBorders>
              <w:bottom w:val="single" w:sz="4" w:space="0" w:color="auto"/>
            </w:tcBorders>
          </w:tcPr>
          <w:p w:rsidR="00EB02E4" w:rsidRPr="004F1B13" w:rsidRDefault="00EB02E4" w:rsidP="00662D18">
            <w:pPr>
              <w:rPr>
                <w:rFonts w:cstheme="minorHAnsi"/>
                <w:color w:val="244061" w:themeColor="accent1" w:themeShade="80"/>
              </w:rPr>
            </w:pPr>
            <w:r>
              <w:rPr>
                <w:rFonts w:cstheme="minorHAnsi"/>
                <w:color w:val="244061" w:themeColor="accent1" w:themeShade="80"/>
              </w:rPr>
              <w:t>COVERAGE:</w:t>
            </w:r>
          </w:p>
        </w:tc>
        <w:tc>
          <w:tcPr>
            <w:tcW w:w="7614" w:type="dxa"/>
            <w:tcBorders>
              <w:bottom w:val="single" w:sz="4" w:space="0" w:color="auto"/>
            </w:tcBorders>
          </w:tcPr>
          <w:p w:rsidR="00EB02E4" w:rsidRPr="004F1B13" w:rsidRDefault="00FF40E5" w:rsidP="00FF0671">
            <w:pPr>
              <w:rPr>
                <w:rFonts w:cstheme="minorHAnsi"/>
                <w:color w:val="244061" w:themeColor="accent1" w:themeShade="80"/>
              </w:rPr>
            </w:pPr>
            <w:r>
              <w:rPr>
                <w:rFonts w:cstheme="minorHAnsi"/>
                <w:color w:val="244061" w:themeColor="accent1" w:themeShade="80"/>
              </w:rPr>
              <w:t xml:space="preserve">Northern Ireland </w:t>
            </w:r>
          </w:p>
        </w:tc>
      </w:tr>
      <w:tr w:rsidR="00596415" w:rsidRPr="004F1B13" w:rsidTr="00C04EBF">
        <w:tc>
          <w:tcPr>
            <w:tcW w:w="2984" w:type="dxa"/>
            <w:tcBorders>
              <w:bottom w:val="single" w:sz="4" w:space="0" w:color="auto"/>
            </w:tcBorders>
          </w:tcPr>
          <w:p w:rsidR="00596415" w:rsidRPr="004F1B13" w:rsidRDefault="00741763" w:rsidP="00662D18">
            <w:pPr>
              <w:rPr>
                <w:rFonts w:cstheme="minorHAnsi"/>
                <w:color w:val="244061" w:themeColor="accent1" w:themeShade="80"/>
              </w:rPr>
            </w:pPr>
            <w:r w:rsidRPr="004F1B13">
              <w:rPr>
                <w:rFonts w:cstheme="minorHAnsi"/>
                <w:color w:val="244061" w:themeColor="accent1" w:themeShade="80"/>
              </w:rPr>
              <w:t>NUMBER OF RECORDS:</w:t>
            </w:r>
          </w:p>
        </w:tc>
        <w:tc>
          <w:tcPr>
            <w:tcW w:w="7614" w:type="dxa"/>
            <w:tcBorders>
              <w:bottom w:val="single" w:sz="4" w:space="0" w:color="auto"/>
            </w:tcBorders>
          </w:tcPr>
          <w:p w:rsidR="00596415" w:rsidRDefault="00A80C5B" w:rsidP="00494D1C">
            <w:pPr>
              <w:rPr>
                <w:ins w:id="0" w:author="Maire Brolly" w:date="2015-11-30T14:22:00Z"/>
                <w:rFonts w:cstheme="minorHAnsi"/>
                <w:color w:val="244061" w:themeColor="accent1" w:themeShade="80"/>
              </w:rPr>
            </w:pPr>
            <w:r>
              <w:rPr>
                <w:rFonts w:cstheme="minorHAnsi"/>
                <w:color w:val="244061" w:themeColor="accent1" w:themeShade="80"/>
              </w:rPr>
              <w:t xml:space="preserve">Approximately </w:t>
            </w:r>
            <w:r w:rsidR="005A2E5B">
              <w:rPr>
                <w:rFonts w:cstheme="minorHAnsi"/>
                <w:color w:val="244061" w:themeColor="accent1" w:themeShade="80"/>
              </w:rPr>
              <w:t>8</w:t>
            </w:r>
            <w:r>
              <w:rPr>
                <w:rFonts w:cstheme="minorHAnsi"/>
                <w:color w:val="244061" w:themeColor="accent1" w:themeShade="80"/>
              </w:rPr>
              <w:t>,</w:t>
            </w:r>
            <w:r w:rsidR="007138B7">
              <w:rPr>
                <w:rFonts w:cstheme="minorHAnsi"/>
                <w:color w:val="244061" w:themeColor="accent1" w:themeShade="80"/>
              </w:rPr>
              <w:t>3</w:t>
            </w:r>
            <w:r>
              <w:rPr>
                <w:rFonts w:cstheme="minorHAnsi"/>
                <w:color w:val="244061" w:themeColor="accent1" w:themeShade="80"/>
              </w:rPr>
              <w:t xml:space="preserve">00 </w:t>
            </w:r>
            <w:r w:rsidR="00F62BBD">
              <w:rPr>
                <w:rFonts w:cstheme="minorHAnsi"/>
                <w:color w:val="244061" w:themeColor="accent1" w:themeShade="80"/>
              </w:rPr>
              <w:t>marriages</w:t>
            </w:r>
            <w:r w:rsidR="00996973">
              <w:rPr>
                <w:rFonts w:cstheme="minorHAnsi"/>
                <w:color w:val="244061" w:themeColor="accent1" w:themeShade="80"/>
              </w:rPr>
              <w:t xml:space="preserve"> </w:t>
            </w:r>
            <w:r>
              <w:rPr>
                <w:rFonts w:cstheme="minorHAnsi"/>
                <w:color w:val="244061" w:themeColor="accent1" w:themeShade="80"/>
              </w:rPr>
              <w:t>each year</w:t>
            </w:r>
            <w:r w:rsidR="00FF40E5">
              <w:rPr>
                <w:rFonts w:cstheme="minorHAnsi"/>
                <w:color w:val="244061" w:themeColor="accent1" w:themeShade="80"/>
              </w:rPr>
              <w:t xml:space="preserve"> </w:t>
            </w:r>
          </w:p>
          <w:p w:rsidR="00A52B26" w:rsidRDefault="00A52B26" w:rsidP="00494D1C">
            <w:pPr>
              <w:rPr>
                <w:ins w:id="1" w:author="Maire Brolly" w:date="2015-11-30T14:22:00Z"/>
                <w:rFonts w:cstheme="minorHAnsi"/>
                <w:color w:val="244061" w:themeColor="accent1" w:themeShade="80"/>
              </w:rPr>
            </w:pPr>
          </w:p>
          <w:p w:rsidR="00A52B26" w:rsidRDefault="00A743AC" w:rsidP="00494D1C">
            <w:pPr>
              <w:rPr>
                <w:rFonts w:cstheme="minorHAnsi"/>
                <w:color w:val="244061" w:themeColor="accent1" w:themeShade="80"/>
              </w:rPr>
            </w:pPr>
            <w:hyperlink r:id="rId8" w:history="1">
              <w:r w:rsidR="005A2E5B" w:rsidRPr="006945D3">
                <w:rPr>
                  <w:rStyle w:val="Hyperlink"/>
                  <w:rFonts w:cstheme="minorHAnsi"/>
                </w:rPr>
                <w:t>http://www.nisra.gov.uk/archive/demography/vital/marriages/marriages1887_2014.xls</w:t>
              </w:r>
            </w:hyperlink>
          </w:p>
          <w:p w:rsidR="005A2E5B" w:rsidRPr="004F1B13" w:rsidRDefault="005A2E5B" w:rsidP="00494D1C">
            <w:pPr>
              <w:rPr>
                <w:rFonts w:cstheme="minorHAnsi"/>
                <w:color w:val="244061" w:themeColor="accent1" w:themeShade="80"/>
              </w:rPr>
            </w:pPr>
          </w:p>
        </w:tc>
      </w:tr>
      <w:tr w:rsidR="008B5B91" w:rsidRPr="004F1B13" w:rsidTr="004F1B13">
        <w:tc>
          <w:tcPr>
            <w:tcW w:w="10598" w:type="dxa"/>
            <w:gridSpan w:val="2"/>
            <w:shd w:val="clear" w:color="auto" w:fill="CCC0D9" w:themeFill="accent4" w:themeFillTint="66"/>
          </w:tcPr>
          <w:p w:rsidR="008B5B91" w:rsidRDefault="008B5B91" w:rsidP="00662D18">
            <w:pPr>
              <w:rPr>
                <w:rFonts w:cstheme="minorHAnsi"/>
                <w:b/>
                <w:color w:val="244061" w:themeColor="accent1" w:themeShade="80"/>
              </w:rPr>
            </w:pPr>
            <w:r>
              <w:rPr>
                <w:rFonts w:cstheme="minorHAnsi"/>
                <w:b/>
                <w:color w:val="244061" w:themeColor="accent1" w:themeShade="80"/>
              </w:rPr>
              <w:t>DATA BACKGROUND</w:t>
            </w:r>
          </w:p>
        </w:tc>
      </w:tr>
      <w:tr w:rsidR="008B5B91" w:rsidRPr="004F1B13" w:rsidTr="008B5B91">
        <w:tc>
          <w:tcPr>
            <w:tcW w:w="10598" w:type="dxa"/>
            <w:gridSpan w:val="2"/>
            <w:shd w:val="clear" w:color="auto" w:fill="auto"/>
          </w:tcPr>
          <w:p w:rsidR="008B5B91" w:rsidRDefault="008B5B91" w:rsidP="00662D18">
            <w:pPr>
              <w:rPr>
                <w:rFonts w:cstheme="minorHAnsi"/>
                <w:b/>
                <w:color w:val="244061" w:themeColor="accent1" w:themeShade="80"/>
              </w:rPr>
            </w:pPr>
          </w:p>
          <w:p w:rsidR="00E8057A" w:rsidRPr="00E8057A" w:rsidRDefault="00E8057A" w:rsidP="00E8057A">
            <w:pPr>
              <w:rPr>
                <w:rFonts w:cstheme="minorHAnsi"/>
                <w:color w:val="244061" w:themeColor="accent1" w:themeShade="80"/>
              </w:rPr>
            </w:pPr>
            <w:r w:rsidRPr="00E8057A">
              <w:rPr>
                <w:rFonts w:cstheme="minorHAnsi"/>
                <w:color w:val="244061" w:themeColor="accent1" w:themeShade="80"/>
              </w:rPr>
              <w:t xml:space="preserve">Registration of marriages in Northern Ireland is a legal requirement under the Marriage (Northern Ireland) Order 2003. Each party to an intended marriage in Northern Ireland must submit a separate completed marriage notice and relevant documents to the Registrar for the district in which the marriage will take place in advance of the intended date of marriage.  A Marriage Schedule is then issued in advance of the marriage date.  A marriage </w:t>
            </w:r>
            <w:r w:rsidR="00263DAA" w:rsidRPr="00E8057A">
              <w:rPr>
                <w:rFonts w:cstheme="minorHAnsi"/>
                <w:color w:val="244061" w:themeColor="accent1" w:themeShade="80"/>
              </w:rPr>
              <w:t>cannot</w:t>
            </w:r>
            <w:r w:rsidRPr="00E8057A">
              <w:rPr>
                <w:rFonts w:cstheme="minorHAnsi"/>
                <w:color w:val="244061" w:themeColor="accent1" w:themeShade="80"/>
              </w:rPr>
              <w:t xml:space="preserve"> take place in Northern Ireland unless Marriage Schedule has been issued.</w:t>
            </w:r>
          </w:p>
          <w:p w:rsidR="00E8057A" w:rsidRPr="00E8057A" w:rsidRDefault="00E8057A" w:rsidP="00E8057A">
            <w:pPr>
              <w:rPr>
                <w:rFonts w:cstheme="minorHAnsi"/>
                <w:color w:val="244061" w:themeColor="accent1" w:themeShade="80"/>
              </w:rPr>
            </w:pPr>
          </w:p>
          <w:p w:rsidR="00E8057A" w:rsidRPr="00E8057A" w:rsidRDefault="00E8057A" w:rsidP="00E8057A">
            <w:pPr>
              <w:rPr>
                <w:rFonts w:cstheme="minorHAnsi"/>
                <w:color w:val="244061" w:themeColor="accent1" w:themeShade="80"/>
              </w:rPr>
            </w:pPr>
            <w:r w:rsidRPr="00E8057A">
              <w:rPr>
                <w:rFonts w:cstheme="minorHAnsi"/>
                <w:color w:val="244061" w:themeColor="accent1" w:themeShade="80"/>
              </w:rPr>
              <w:t>All marriages are registered within 3 working days of the ceremony upon return of the Schedule.  During registration all information is entered on to an electronic system</w:t>
            </w:r>
            <w:r w:rsidR="0085471D">
              <w:rPr>
                <w:rFonts w:cstheme="minorHAnsi"/>
                <w:color w:val="244061" w:themeColor="accent1" w:themeShade="80"/>
              </w:rPr>
              <w:t>.  V</w:t>
            </w:r>
            <w:r w:rsidRPr="00E8057A">
              <w:rPr>
                <w:rFonts w:cstheme="minorHAnsi"/>
                <w:color w:val="244061" w:themeColor="accent1" w:themeShade="80"/>
              </w:rPr>
              <w:t xml:space="preserve">alidation checks </w:t>
            </w:r>
            <w:r w:rsidR="0085471D">
              <w:rPr>
                <w:rFonts w:cstheme="minorHAnsi"/>
                <w:color w:val="244061" w:themeColor="accent1" w:themeShade="80"/>
              </w:rPr>
              <w:t>are built into the system</w:t>
            </w:r>
            <w:r w:rsidRPr="00E8057A">
              <w:rPr>
                <w:rFonts w:cstheme="minorHAnsi"/>
                <w:color w:val="244061" w:themeColor="accent1" w:themeShade="80"/>
              </w:rPr>
              <w:t xml:space="preserve"> to help the Registrar with this process. </w:t>
            </w:r>
          </w:p>
          <w:p w:rsidR="00E8057A" w:rsidRPr="00E8057A" w:rsidRDefault="00E8057A" w:rsidP="00E8057A">
            <w:pPr>
              <w:rPr>
                <w:rFonts w:cstheme="minorHAnsi"/>
                <w:color w:val="244061" w:themeColor="accent1" w:themeShade="80"/>
              </w:rPr>
            </w:pPr>
          </w:p>
          <w:p w:rsidR="00E8057A" w:rsidRPr="00E8057A" w:rsidRDefault="00E8057A" w:rsidP="00E8057A">
            <w:pPr>
              <w:rPr>
                <w:ins w:id="2" w:author="Amy Dunlop" w:date="2015-11-30T14:59:00Z"/>
                <w:rFonts w:cstheme="minorHAnsi"/>
                <w:color w:val="244061" w:themeColor="accent1" w:themeShade="80"/>
              </w:rPr>
            </w:pPr>
            <w:r w:rsidRPr="00E8057A">
              <w:rPr>
                <w:rFonts w:cstheme="minorHAnsi"/>
                <w:color w:val="244061" w:themeColor="accent1" w:themeShade="80"/>
              </w:rPr>
              <w:t xml:space="preserve">Information supplied at marriage registration is generally believed to be correct since wilfully supplying false information may render the informant liable to prosecution for perjury.  Additional quality assurance checks are carried out by statisticians within NISRA. </w:t>
            </w:r>
            <w:proofErr w:type="gramStart"/>
            <w:r w:rsidRPr="00E8057A">
              <w:rPr>
                <w:rFonts w:cstheme="minorHAnsi"/>
                <w:color w:val="244061" w:themeColor="accent1" w:themeShade="80"/>
              </w:rPr>
              <w:t>e.g</w:t>
            </w:r>
            <w:proofErr w:type="gramEnd"/>
            <w:r w:rsidRPr="00E8057A">
              <w:rPr>
                <w:rFonts w:cstheme="minorHAnsi"/>
                <w:color w:val="244061" w:themeColor="accent1" w:themeShade="80"/>
              </w:rPr>
              <w:t>. large differences in age, period of notice given before the ceremony and place of birth checked against country of birth to make sure they correspond.</w:t>
            </w:r>
          </w:p>
          <w:p w:rsidR="00E8057A" w:rsidRPr="00E8057A" w:rsidRDefault="00E8057A" w:rsidP="00E8057A">
            <w:pPr>
              <w:rPr>
                <w:ins w:id="3" w:author="Amy Dunlop" w:date="2015-11-30T14:59:00Z"/>
                <w:rFonts w:cstheme="minorHAnsi"/>
                <w:color w:val="244061" w:themeColor="accent1" w:themeShade="80"/>
              </w:rPr>
            </w:pPr>
          </w:p>
          <w:p w:rsidR="00E8057A" w:rsidRPr="00E8057A" w:rsidRDefault="00E8057A" w:rsidP="00E8057A">
            <w:pPr>
              <w:rPr>
                <w:rFonts w:cstheme="minorHAnsi"/>
                <w:color w:val="244061" w:themeColor="accent1" w:themeShade="80"/>
              </w:rPr>
            </w:pPr>
            <w:r w:rsidRPr="00E8057A">
              <w:rPr>
                <w:rFonts w:cstheme="minorHAnsi"/>
                <w:color w:val="244061" w:themeColor="accent1" w:themeShade="80"/>
              </w:rPr>
              <w:t xml:space="preserve">Published marriage rates relate to the number of marriages solemnised and not to the number of persons married. The number of marriages relates to those registered in Northern Ireland, thus it does not include Northern Ireland residents who get married outside Northern Ireland, but does include non Northern Ireland residents getting married in Northern Ireland. </w:t>
            </w:r>
          </w:p>
          <w:p w:rsidR="00E8057A" w:rsidRPr="00E8057A" w:rsidRDefault="00E8057A" w:rsidP="00E8057A">
            <w:pPr>
              <w:rPr>
                <w:rFonts w:cstheme="minorHAnsi"/>
                <w:color w:val="244061" w:themeColor="accent1" w:themeShade="80"/>
              </w:rPr>
            </w:pPr>
          </w:p>
          <w:p w:rsidR="00E8057A" w:rsidRPr="00E8057A" w:rsidRDefault="00E8057A" w:rsidP="00E8057A">
            <w:pPr>
              <w:rPr>
                <w:rFonts w:cstheme="minorHAnsi"/>
                <w:color w:val="244061" w:themeColor="accent1" w:themeShade="80"/>
              </w:rPr>
            </w:pPr>
            <w:r w:rsidRPr="00E8057A">
              <w:rPr>
                <w:rFonts w:cstheme="minorHAnsi"/>
                <w:color w:val="244061" w:themeColor="accent1" w:themeShade="80"/>
              </w:rPr>
              <w:t>In view of the legal requirement to register all marriages, the coverage of data is complete for all marriages. The content of the information collected reflects what is possible legally and the ongoing needs of users.</w:t>
            </w:r>
          </w:p>
          <w:p w:rsidR="008B5B91" w:rsidRDefault="008B5B91" w:rsidP="00662D18">
            <w:pPr>
              <w:rPr>
                <w:ins w:id="4" w:author="Maire Brolly" w:date="2015-11-30T14:40:00Z"/>
                <w:rFonts w:cstheme="minorHAnsi"/>
                <w:b/>
                <w:color w:val="244061" w:themeColor="accent1" w:themeShade="80"/>
              </w:rPr>
            </w:pPr>
          </w:p>
          <w:p w:rsidR="00117F07" w:rsidRDefault="00117F07" w:rsidP="00662D18">
            <w:pPr>
              <w:rPr>
                <w:rFonts w:cstheme="minorHAnsi"/>
                <w:b/>
                <w:color w:val="244061" w:themeColor="accent1" w:themeShade="80"/>
              </w:rPr>
            </w:pPr>
          </w:p>
        </w:tc>
      </w:tr>
      <w:tr w:rsidR="0075080D" w:rsidRPr="004F1B13" w:rsidTr="004F1B13">
        <w:tc>
          <w:tcPr>
            <w:tcW w:w="10598" w:type="dxa"/>
            <w:gridSpan w:val="2"/>
            <w:shd w:val="clear" w:color="auto" w:fill="CCC0D9" w:themeFill="accent4" w:themeFillTint="66"/>
          </w:tcPr>
          <w:p w:rsidR="0075080D" w:rsidRPr="004F1B13" w:rsidRDefault="00EB02E4" w:rsidP="00C814AB">
            <w:pPr>
              <w:rPr>
                <w:rFonts w:cstheme="minorHAnsi"/>
                <w:b/>
                <w:color w:val="244061" w:themeColor="accent1" w:themeShade="80"/>
              </w:rPr>
            </w:pPr>
            <w:r>
              <w:rPr>
                <w:rFonts w:cstheme="minorHAnsi"/>
                <w:b/>
                <w:color w:val="244061" w:themeColor="accent1" w:themeShade="80"/>
              </w:rPr>
              <w:t xml:space="preserve">DEMOGRAPHIC INFORMATION </w:t>
            </w:r>
          </w:p>
        </w:tc>
      </w:tr>
      <w:tr w:rsidR="003318EB" w:rsidRPr="004F1B13" w:rsidTr="004F1B13">
        <w:trPr>
          <w:trHeight w:val="983"/>
        </w:trPr>
        <w:tc>
          <w:tcPr>
            <w:tcW w:w="10598" w:type="dxa"/>
            <w:gridSpan w:val="2"/>
          </w:tcPr>
          <w:p w:rsidR="001C42BC" w:rsidRDefault="001C42BC" w:rsidP="003D660D">
            <w:pPr>
              <w:rPr>
                <w:rFonts w:cstheme="minorHAnsi"/>
                <w:color w:val="244061" w:themeColor="accent1" w:themeShade="80"/>
              </w:rPr>
            </w:pPr>
          </w:p>
          <w:p w:rsidR="000D031A" w:rsidRPr="00B07A9C" w:rsidRDefault="001A6CED" w:rsidP="003D660D">
            <w:pPr>
              <w:tabs>
                <w:tab w:val="center" w:pos="4513"/>
                <w:tab w:val="right" w:pos="9026"/>
              </w:tabs>
              <w:rPr>
                <w:rFonts w:cstheme="minorHAnsi"/>
                <w:color w:val="244061" w:themeColor="accent1" w:themeShade="80"/>
              </w:rPr>
            </w:pPr>
            <w:r w:rsidRPr="001A6CED">
              <w:rPr>
                <w:rFonts w:cstheme="minorHAnsi"/>
                <w:color w:val="244061" w:themeColor="accent1" w:themeShade="80"/>
              </w:rPr>
              <w:t>Information available to the TTP for linkage purposes -</w:t>
            </w:r>
          </w:p>
          <w:p w:rsidR="00390074" w:rsidRDefault="00390074" w:rsidP="003D660D">
            <w:pPr>
              <w:rPr>
                <w:rFonts w:cstheme="minorHAnsi"/>
                <w:color w:val="244061" w:themeColor="accent1" w:themeShade="80"/>
              </w:rPr>
            </w:pPr>
          </w:p>
          <w:p w:rsidR="00390074" w:rsidRDefault="007138B7" w:rsidP="00390074">
            <w:pPr>
              <w:pStyle w:val="ListParagraph"/>
              <w:numPr>
                <w:ilvl w:val="0"/>
                <w:numId w:val="36"/>
              </w:numPr>
              <w:rPr>
                <w:rFonts w:cstheme="minorHAnsi"/>
                <w:color w:val="244061" w:themeColor="accent1" w:themeShade="80"/>
              </w:rPr>
            </w:pPr>
            <w:r>
              <w:rPr>
                <w:rFonts w:cstheme="minorHAnsi"/>
                <w:color w:val="244061" w:themeColor="accent1" w:themeShade="80"/>
              </w:rPr>
              <w:t xml:space="preserve">Bride </w:t>
            </w:r>
            <w:r w:rsidR="00390074">
              <w:rPr>
                <w:rFonts w:cstheme="minorHAnsi"/>
                <w:color w:val="244061" w:themeColor="accent1" w:themeShade="80"/>
              </w:rPr>
              <w:t xml:space="preserve">Name which includes Forename, </w:t>
            </w:r>
            <w:proofErr w:type="spellStart"/>
            <w:r w:rsidR="00390074">
              <w:rPr>
                <w:rFonts w:cstheme="minorHAnsi"/>
                <w:color w:val="244061" w:themeColor="accent1" w:themeShade="80"/>
              </w:rPr>
              <w:t>Midname</w:t>
            </w:r>
            <w:proofErr w:type="spellEnd"/>
            <w:r w:rsidR="00390074">
              <w:rPr>
                <w:rFonts w:cstheme="minorHAnsi"/>
                <w:color w:val="244061" w:themeColor="accent1" w:themeShade="80"/>
              </w:rPr>
              <w:t>, Surname and Maiden Name</w:t>
            </w:r>
            <w:r w:rsidR="00136797">
              <w:rPr>
                <w:rFonts w:cstheme="minorHAnsi"/>
                <w:color w:val="244061" w:themeColor="accent1" w:themeShade="80"/>
              </w:rPr>
              <w:t xml:space="preserve"> </w:t>
            </w:r>
          </w:p>
          <w:p w:rsidR="007138B7" w:rsidRDefault="007138B7" w:rsidP="00390074">
            <w:pPr>
              <w:pStyle w:val="ListParagraph"/>
              <w:numPr>
                <w:ilvl w:val="0"/>
                <w:numId w:val="36"/>
              </w:numPr>
              <w:rPr>
                <w:rFonts w:cstheme="minorHAnsi"/>
                <w:color w:val="244061" w:themeColor="accent1" w:themeShade="80"/>
              </w:rPr>
            </w:pPr>
            <w:r>
              <w:rPr>
                <w:rFonts w:cstheme="minorHAnsi"/>
                <w:color w:val="244061" w:themeColor="accent1" w:themeShade="80"/>
              </w:rPr>
              <w:t xml:space="preserve">Groom Name which includes Forename, </w:t>
            </w:r>
            <w:proofErr w:type="spellStart"/>
            <w:r>
              <w:rPr>
                <w:rFonts w:cstheme="minorHAnsi"/>
                <w:color w:val="244061" w:themeColor="accent1" w:themeShade="80"/>
              </w:rPr>
              <w:t>Midname</w:t>
            </w:r>
            <w:proofErr w:type="spellEnd"/>
            <w:r>
              <w:rPr>
                <w:rFonts w:cstheme="minorHAnsi"/>
                <w:color w:val="244061" w:themeColor="accent1" w:themeShade="80"/>
              </w:rPr>
              <w:t>, Surname</w:t>
            </w:r>
          </w:p>
          <w:p w:rsidR="00390074" w:rsidRDefault="007138B7" w:rsidP="00390074">
            <w:pPr>
              <w:pStyle w:val="ListParagraph"/>
              <w:numPr>
                <w:ilvl w:val="0"/>
                <w:numId w:val="36"/>
              </w:numPr>
              <w:rPr>
                <w:rFonts w:cstheme="minorHAnsi"/>
                <w:color w:val="244061" w:themeColor="accent1" w:themeShade="80"/>
              </w:rPr>
            </w:pPr>
            <w:r>
              <w:rPr>
                <w:rFonts w:cstheme="minorHAnsi"/>
                <w:color w:val="244061" w:themeColor="accent1" w:themeShade="80"/>
              </w:rPr>
              <w:t>Current Address information for both the Bride and Groom</w:t>
            </w:r>
          </w:p>
          <w:p w:rsidR="007138B7" w:rsidRDefault="007138B7" w:rsidP="00390074">
            <w:pPr>
              <w:pStyle w:val="ListParagraph"/>
              <w:numPr>
                <w:ilvl w:val="0"/>
                <w:numId w:val="36"/>
              </w:numPr>
              <w:rPr>
                <w:rFonts w:cstheme="minorHAnsi"/>
                <w:color w:val="244061" w:themeColor="accent1" w:themeShade="80"/>
              </w:rPr>
            </w:pPr>
            <w:r>
              <w:rPr>
                <w:rFonts w:cstheme="minorHAnsi"/>
                <w:color w:val="244061" w:themeColor="accent1" w:themeShade="80"/>
              </w:rPr>
              <w:t>Future Address information for both the Bride and Groom</w:t>
            </w:r>
            <w:r w:rsidR="00320DDD">
              <w:rPr>
                <w:rFonts w:cstheme="minorHAnsi"/>
                <w:color w:val="244061" w:themeColor="accent1" w:themeShade="80"/>
              </w:rPr>
              <w:t>(non compulsory)</w:t>
            </w:r>
          </w:p>
          <w:p w:rsidR="00390074" w:rsidRDefault="00390074" w:rsidP="00390074">
            <w:pPr>
              <w:pStyle w:val="ListParagraph"/>
              <w:numPr>
                <w:ilvl w:val="0"/>
                <w:numId w:val="36"/>
              </w:numPr>
              <w:rPr>
                <w:rFonts w:cstheme="minorHAnsi"/>
                <w:color w:val="244061" w:themeColor="accent1" w:themeShade="80"/>
              </w:rPr>
            </w:pPr>
            <w:r>
              <w:rPr>
                <w:rFonts w:cstheme="minorHAnsi"/>
                <w:color w:val="244061" w:themeColor="accent1" w:themeShade="80"/>
              </w:rPr>
              <w:t>Gender</w:t>
            </w:r>
          </w:p>
          <w:p w:rsidR="00390074" w:rsidRDefault="00390074" w:rsidP="00390074">
            <w:pPr>
              <w:pStyle w:val="ListParagraph"/>
              <w:numPr>
                <w:ilvl w:val="0"/>
                <w:numId w:val="36"/>
              </w:numPr>
              <w:rPr>
                <w:rFonts w:cstheme="minorHAnsi"/>
                <w:color w:val="244061" w:themeColor="accent1" w:themeShade="80"/>
              </w:rPr>
            </w:pPr>
            <w:r>
              <w:rPr>
                <w:rFonts w:cstheme="minorHAnsi"/>
                <w:color w:val="244061" w:themeColor="accent1" w:themeShade="80"/>
              </w:rPr>
              <w:t>Date of birth</w:t>
            </w:r>
            <w:r w:rsidR="00F62BBD">
              <w:rPr>
                <w:rFonts w:cstheme="minorHAnsi"/>
                <w:color w:val="244061" w:themeColor="accent1" w:themeShade="80"/>
              </w:rPr>
              <w:t xml:space="preserve"> for both the Bride and Groom</w:t>
            </w:r>
          </w:p>
          <w:p w:rsidR="0097775C" w:rsidRPr="00E2062F" w:rsidRDefault="0097775C" w:rsidP="003470AC">
            <w:pPr>
              <w:pStyle w:val="ListParagraph"/>
              <w:tabs>
                <w:tab w:val="center" w:pos="4513"/>
                <w:tab w:val="right" w:pos="9026"/>
              </w:tabs>
              <w:rPr>
                <w:rFonts w:cstheme="minorHAnsi"/>
                <w:color w:val="244061" w:themeColor="accent1" w:themeShade="80"/>
              </w:rPr>
            </w:pPr>
          </w:p>
          <w:p w:rsidR="0051739E" w:rsidRPr="004F1B13" w:rsidRDefault="0051739E" w:rsidP="003470AC">
            <w:pPr>
              <w:rPr>
                <w:rFonts w:cstheme="minorHAnsi"/>
                <w:color w:val="244061" w:themeColor="accent1" w:themeShade="80"/>
              </w:rPr>
            </w:pPr>
          </w:p>
        </w:tc>
      </w:tr>
      <w:tr w:rsidR="00F73199" w:rsidRPr="004F1B13" w:rsidTr="004F1B13">
        <w:tc>
          <w:tcPr>
            <w:tcW w:w="10598" w:type="dxa"/>
            <w:gridSpan w:val="2"/>
            <w:shd w:val="clear" w:color="auto" w:fill="CCC0D9" w:themeFill="accent4" w:themeFillTint="66"/>
          </w:tcPr>
          <w:p w:rsidR="00F73199" w:rsidRPr="004F1B13" w:rsidRDefault="00EB02E4" w:rsidP="00C814AB">
            <w:pPr>
              <w:rPr>
                <w:rFonts w:cstheme="minorHAnsi"/>
                <w:b/>
                <w:color w:val="244061" w:themeColor="accent1" w:themeShade="80"/>
              </w:rPr>
            </w:pPr>
            <w:r>
              <w:rPr>
                <w:rFonts w:cstheme="minorHAnsi"/>
                <w:b/>
                <w:color w:val="244061" w:themeColor="accent1" w:themeShade="80"/>
              </w:rPr>
              <w:t>D</w:t>
            </w:r>
            <w:r w:rsidR="00C814AB">
              <w:rPr>
                <w:rFonts w:cstheme="minorHAnsi"/>
                <w:b/>
                <w:color w:val="244061" w:themeColor="accent1" w:themeShade="80"/>
              </w:rPr>
              <w:t>ATA</w:t>
            </w:r>
            <w:r w:rsidR="00C04EBF">
              <w:rPr>
                <w:rFonts w:cstheme="minorHAnsi"/>
                <w:b/>
                <w:color w:val="244061" w:themeColor="accent1" w:themeShade="80"/>
              </w:rPr>
              <w:t xml:space="preserve"> QUALITY &amp; PRE-PROCESSING</w:t>
            </w:r>
          </w:p>
        </w:tc>
      </w:tr>
      <w:tr w:rsidR="00F73199" w:rsidRPr="004F1B13" w:rsidTr="004F1B13">
        <w:trPr>
          <w:trHeight w:val="1692"/>
        </w:trPr>
        <w:tc>
          <w:tcPr>
            <w:tcW w:w="10598" w:type="dxa"/>
            <w:gridSpan w:val="2"/>
          </w:tcPr>
          <w:p w:rsidR="001173F3" w:rsidRDefault="001173F3" w:rsidP="001173F3">
            <w:pPr>
              <w:rPr>
                <w:rFonts w:cstheme="minorHAnsi"/>
                <w:color w:val="244061" w:themeColor="accent1" w:themeShade="80"/>
              </w:rPr>
            </w:pPr>
          </w:p>
          <w:p w:rsidR="00B475AC" w:rsidRDefault="00B475AC" w:rsidP="001173F3">
            <w:pPr>
              <w:rPr>
                <w:rFonts w:cstheme="minorHAnsi"/>
                <w:color w:val="244061" w:themeColor="accent1" w:themeShade="80"/>
              </w:rPr>
            </w:pPr>
            <w:r>
              <w:rPr>
                <w:rFonts w:cstheme="minorHAnsi"/>
                <w:color w:val="244061" w:themeColor="accent1" w:themeShade="80"/>
              </w:rPr>
              <w:t>Record linkage is highly dependent on the quality of the data being linked. Many key variables can be presented quite differently between datasets as the information has been collected and recorded using different methods. This can greatly complicate record linkage unless understood ahead of time. Pre-processing can be used to standardise these variables into a consistent format prior to linkage</w:t>
            </w:r>
            <w:r w:rsidR="00A9690C">
              <w:rPr>
                <w:rFonts w:cstheme="minorHAnsi"/>
                <w:color w:val="244061" w:themeColor="accent1" w:themeShade="80"/>
              </w:rPr>
              <w:t>.</w:t>
            </w:r>
          </w:p>
          <w:p w:rsidR="00CD3EC5" w:rsidRDefault="00CD3EC5" w:rsidP="001173F3">
            <w:pPr>
              <w:rPr>
                <w:rFonts w:cstheme="minorHAnsi"/>
                <w:color w:val="244061" w:themeColor="accent1" w:themeShade="80"/>
              </w:rPr>
            </w:pPr>
          </w:p>
          <w:p w:rsidR="006F0FE4" w:rsidRDefault="006F0FE4" w:rsidP="001173F3">
            <w:pPr>
              <w:rPr>
                <w:rFonts w:cstheme="minorHAnsi"/>
                <w:color w:val="244061" w:themeColor="accent1" w:themeShade="80"/>
              </w:rPr>
            </w:pPr>
            <w:r w:rsidRPr="006F0FE4">
              <w:rPr>
                <w:rFonts w:cstheme="minorHAnsi"/>
                <w:b/>
                <w:color w:val="244061" w:themeColor="accent1" w:themeShade="80"/>
              </w:rPr>
              <w:t xml:space="preserve">NAME INFORMATION- </w:t>
            </w:r>
            <w:r w:rsidR="003644F4">
              <w:rPr>
                <w:rFonts w:cstheme="minorHAnsi"/>
                <w:color w:val="244061" w:themeColor="accent1" w:themeShade="80"/>
              </w:rPr>
              <w:t xml:space="preserve">This is required to register a </w:t>
            </w:r>
            <w:r w:rsidR="007138B7">
              <w:rPr>
                <w:rFonts w:cstheme="minorHAnsi"/>
                <w:color w:val="244061" w:themeColor="accent1" w:themeShade="80"/>
              </w:rPr>
              <w:t>marria</w:t>
            </w:r>
            <w:r w:rsidR="0097775C">
              <w:rPr>
                <w:rFonts w:cstheme="minorHAnsi"/>
                <w:color w:val="244061" w:themeColor="accent1" w:themeShade="80"/>
              </w:rPr>
              <w:t>ge</w:t>
            </w:r>
            <w:r w:rsidR="003644F4">
              <w:rPr>
                <w:rFonts w:cstheme="minorHAnsi"/>
                <w:color w:val="244061" w:themeColor="accent1" w:themeShade="80"/>
              </w:rPr>
              <w:t xml:space="preserve"> and therefore</w:t>
            </w:r>
            <w:r w:rsidR="0097775C">
              <w:rPr>
                <w:rFonts w:cstheme="minorHAnsi"/>
                <w:color w:val="244061" w:themeColor="accent1" w:themeShade="80"/>
              </w:rPr>
              <w:t xml:space="preserve"> Bride’s</w:t>
            </w:r>
            <w:r w:rsidR="003644F4">
              <w:rPr>
                <w:rFonts w:cstheme="minorHAnsi"/>
                <w:color w:val="244061" w:themeColor="accent1" w:themeShade="80"/>
              </w:rPr>
              <w:t xml:space="preserve"> Forename and Surname </w:t>
            </w:r>
            <w:r w:rsidR="009E0ED4">
              <w:rPr>
                <w:rFonts w:cstheme="minorHAnsi"/>
                <w:color w:val="244061" w:themeColor="accent1" w:themeShade="80"/>
              </w:rPr>
              <w:t>is available for all records</w:t>
            </w:r>
            <w:r w:rsidR="003644F4">
              <w:rPr>
                <w:rFonts w:cstheme="minorHAnsi"/>
                <w:color w:val="244061" w:themeColor="accent1" w:themeShade="80"/>
              </w:rPr>
              <w:t>. Midname and Maiden Name are populated where app</w:t>
            </w:r>
            <w:r w:rsidR="00DE45C4">
              <w:rPr>
                <w:rFonts w:cstheme="minorHAnsi"/>
                <w:color w:val="244061" w:themeColor="accent1" w:themeShade="80"/>
              </w:rPr>
              <w:t>licable</w:t>
            </w:r>
            <w:r w:rsidR="003644F4">
              <w:rPr>
                <w:rFonts w:cstheme="minorHAnsi"/>
                <w:color w:val="244061" w:themeColor="accent1" w:themeShade="80"/>
              </w:rPr>
              <w:t>.</w:t>
            </w:r>
            <w:r w:rsidR="0097775C">
              <w:rPr>
                <w:rFonts w:cstheme="minorHAnsi"/>
                <w:color w:val="244061" w:themeColor="accent1" w:themeShade="80"/>
              </w:rPr>
              <w:t xml:space="preserve"> Groom’s Surname is available for all records</w:t>
            </w:r>
            <w:r w:rsidR="00996973">
              <w:rPr>
                <w:rFonts w:cstheme="minorHAnsi"/>
                <w:color w:val="244061" w:themeColor="accent1" w:themeShade="80"/>
              </w:rPr>
              <w:t>.</w:t>
            </w:r>
          </w:p>
          <w:p w:rsidR="00C04EBF" w:rsidRDefault="00C04EBF" w:rsidP="001173F3">
            <w:pPr>
              <w:rPr>
                <w:rFonts w:cstheme="minorHAnsi"/>
                <w:color w:val="244061" w:themeColor="accent1" w:themeShade="80"/>
              </w:rPr>
            </w:pPr>
          </w:p>
          <w:p w:rsidR="00C04EBF" w:rsidRDefault="00C04EBF" w:rsidP="00C04EBF">
            <w:pPr>
              <w:rPr>
                <w:rFonts w:cstheme="minorHAnsi"/>
                <w:color w:val="244061" w:themeColor="accent1" w:themeShade="80"/>
              </w:rPr>
            </w:pPr>
            <w:r w:rsidRPr="00922558">
              <w:rPr>
                <w:rFonts w:cstheme="minorHAnsi"/>
                <w:b/>
                <w:color w:val="244061" w:themeColor="accent1" w:themeShade="80"/>
              </w:rPr>
              <w:t xml:space="preserve">- </w:t>
            </w:r>
            <w:r w:rsidRPr="006D2183">
              <w:rPr>
                <w:rFonts w:cstheme="minorHAnsi"/>
                <w:color w:val="244061" w:themeColor="accent1" w:themeShade="80"/>
              </w:rPr>
              <w:t>In some</w:t>
            </w:r>
            <w:r>
              <w:rPr>
                <w:rFonts w:cstheme="minorHAnsi"/>
                <w:b/>
                <w:color w:val="244061" w:themeColor="accent1" w:themeShade="80"/>
              </w:rPr>
              <w:t xml:space="preserve"> </w:t>
            </w:r>
            <w:r w:rsidRPr="006D2183">
              <w:rPr>
                <w:rFonts w:cstheme="minorHAnsi"/>
                <w:color w:val="244061" w:themeColor="accent1" w:themeShade="80"/>
              </w:rPr>
              <w:t>instances</w:t>
            </w:r>
            <w:r>
              <w:rPr>
                <w:rFonts w:cstheme="minorHAnsi"/>
                <w:color w:val="244061" w:themeColor="accent1" w:themeShade="80"/>
              </w:rPr>
              <w:t xml:space="preserve"> multiple names will be recorded as the Forename. </w:t>
            </w:r>
            <w:r w:rsidRPr="00922558">
              <w:rPr>
                <w:rFonts w:cstheme="minorHAnsi"/>
                <w:color w:val="244061" w:themeColor="accent1" w:themeShade="80"/>
              </w:rPr>
              <w:t xml:space="preserve">This can be </w:t>
            </w:r>
            <w:r>
              <w:rPr>
                <w:rFonts w:cstheme="minorHAnsi"/>
                <w:color w:val="244061" w:themeColor="accent1" w:themeShade="80"/>
              </w:rPr>
              <w:t>edited</w:t>
            </w:r>
            <w:r w:rsidRPr="00922558">
              <w:rPr>
                <w:rFonts w:cstheme="minorHAnsi"/>
                <w:color w:val="244061" w:themeColor="accent1" w:themeShade="80"/>
              </w:rPr>
              <w:t xml:space="preserve"> to leave the first name that appears</w:t>
            </w:r>
            <w:r>
              <w:rPr>
                <w:rFonts w:cstheme="minorHAnsi"/>
                <w:color w:val="244061" w:themeColor="accent1" w:themeShade="80"/>
              </w:rPr>
              <w:t xml:space="preserve"> as the Forename</w:t>
            </w:r>
            <w:r w:rsidRPr="00922558">
              <w:rPr>
                <w:rFonts w:cstheme="minorHAnsi"/>
                <w:color w:val="244061" w:themeColor="accent1" w:themeShade="80"/>
              </w:rPr>
              <w:t xml:space="preserve"> and any additional names </w:t>
            </w:r>
            <w:r>
              <w:rPr>
                <w:rFonts w:cstheme="minorHAnsi"/>
                <w:color w:val="244061" w:themeColor="accent1" w:themeShade="80"/>
              </w:rPr>
              <w:t>as the Midname;</w:t>
            </w:r>
          </w:p>
          <w:p w:rsidR="00C04EBF" w:rsidRDefault="00C04EBF" w:rsidP="00C04EBF">
            <w:pPr>
              <w:rPr>
                <w:rFonts w:cstheme="minorHAnsi"/>
                <w:color w:val="244061" w:themeColor="accent1" w:themeShade="80"/>
              </w:rPr>
            </w:pPr>
            <w:r>
              <w:rPr>
                <w:rFonts w:cstheme="minorHAnsi"/>
                <w:color w:val="244061" w:themeColor="accent1" w:themeShade="80"/>
              </w:rPr>
              <w:t xml:space="preserve">- Punctuation and characters which do not appear in the English alphabet (e.g. </w:t>
            </w:r>
            <w:proofErr w:type="gramStart"/>
            <w:r>
              <w:rPr>
                <w:rFonts w:cstheme="minorHAnsi"/>
                <w:color w:val="244061" w:themeColor="accent1" w:themeShade="80"/>
              </w:rPr>
              <w:t>Á ,</w:t>
            </w:r>
            <w:proofErr w:type="gramEnd"/>
            <w:r>
              <w:rPr>
                <w:rFonts w:cstheme="minorHAnsi"/>
                <w:color w:val="244061" w:themeColor="accent1" w:themeShade="80"/>
              </w:rPr>
              <w:t xml:space="preserve"> %, $ ...) can also appear in the name information. A function can </w:t>
            </w:r>
            <w:r w:rsidR="00890B55">
              <w:rPr>
                <w:rFonts w:cstheme="minorHAnsi"/>
                <w:color w:val="244061" w:themeColor="accent1" w:themeShade="80"/>
              </w:rPr>
              <w:t xml:space="preserve">be used to replace these with </w:t>
            </w:r>
            <w:r>
              <w:rPr>
                <w:rFonts w:cstheme="minorHAnsi"/>
                <w:color w:val="244061" w:themeColor="accent1" w:themeShade="80"/>
              </w:rPr>
              <w:t>usable character</w:t>
            </w:r>
            <w:r w:rsidR="00890B55">
              <w:rPr>
                <w:rFonts w:cstheme="minorHAnsi"/>
                <w:color w:val="244061" w:themeColor="accent1" w:themeShade="80"/>
              </w:rPr>
              <w:t>s</w:t>
            </w:r>
            <w:r>
              <w:rPr>
                <w:rFonts w:cstheme="minorHAnsi"/>
                <w:color w:val="244061" w:themeColor="accent1" w:themeShade="80"/>
              </w:rPr>
              <w:t>;</w:t>
            </w:r>
          </w:p>
          <w:p w:rsidR="003644F4" w:rsidRDefault="003644F4" w:rsidP="001173F3">
            <w:pPr>
              <w:rPr>
                <w:rFonts w:cstheme="minorHAnsi"/>
                <w:color w:val="244061" w:themeColor="accent1" w:themeShade="80"/>
              </w:rPr>
            </w:pPr>
          </w:p>
          <w:p w:rsidR="005B1438" w:rsidRPr="00151DF3" w:rsidRDefault="003644F4" w:rsidP="001173F3">
            <w:pPr>
              <w:rPr>
                <w:rFonts w:cstheme="minorHAnsi"/>
                <w:color w:val="244061" w:themeColor="accent1" w:themeShade="80"/>
              </w:rPr>
            </w:pPr>
            <w:r w:rsidRPr="00F3537B">
              <w:rPr>
                <w:rFonts w:cstheme="minorHAnsi"/>
                <w:b/>
                <w:color w:val="244061" w:themeColor="accent1" w:themeShade="80"/>
              </w:rPr>
              <w:t xml:space="preserve">ADDRESS INFORMATION- </w:t>
            </w:r>
            <w:r w:rsidRPr="00F3537B">
              <w:rPr>
                <w:rFonts w:cstheme="minorHAnsi"/>
                <w:color w:val="244061" w:themeColor="accent1" w:themeShade="80"/>
              </w:rPr>
              <w:t>All records have address information available</w:t>
            </w:r>
            <w:r w:rsidR="0097775C" w:rsidRPr="00F3537B">
              <w:rPr>
                <w:rFonts w:cstheme="minorHAnsi"/>
                <w:color w:val="244061" w:themeColor="accent1" w:themeShade="80"/>
              </w:rPr>
              <w:t xml:space="preserve"> for the Bride and Groom’s current addresses</w:t>
            </w:r>
            <w:r w:rsidRPr="00F3537B">
              <w:rPr>
                <w:rFonts w:cstheme="minorHAnsi"/>
                <w:color w:val="244061" w:themeColor="accent1" w:themeShade="80"/>
              </w:rPr>
              <w:t xml:space="preserve">. </w:t>
            </w:r>
            <w:r w:rsidR="00B96DC8">
              <w:rPr>
                <w:rFonts w:cstheme="minorHAnsi"/>
                <w:color w:val="244061" w:themeColor="accent1" w:themeShade="80"/>
              </w:rPr>
              <w:t>57</w:t>
            </w:r>
            <w:r w:rsidR="001C5C36">
              <w:rPr>
                <w:rFonts w:cstheme="minorHAnsi"/>
                <w:color w:val="244061" w:themeColor="accent1" w:themeShade="80"/>
              </w:rPr>
              <w:t>%</w:t>
            </w:r>
            <w:r w:rsidR="00F3537B" w:rsidRPr="00F3537B">
              <w:rPr>
                <w:rFonts w:cstheme="minorHAnsi"/>
                <w:color w:val="244061" w:themeColor="accent1" w:themeShade="80"/>
              </w:rPr>
              <w:t xml:space="preserve"> Brides and </w:t>
            </w:r>
            <w:r w:rsidR="00B96DC8">
              <w:rPr>
                <w:rFonts w:cstheme="minorHAnsi"/>
                <w:color w:val="244061" w:themeColor="accent1" w:themeShade="80"/>
              </w:rPr>
              <w:t>59</w:t>
            </w:r>
            <w:r w:rsidR="001C5C36">
              <w:rPr>
                <w:rFonts w:cstheme="minorHAnsi"/>
                <w:color w:val="244061" w:themeColor="accent1" w:themeShade="80"/>
              </w:rPr>
              <w:t>%</w:t>
            </w:r>
            <w:r w:rsidR="00F3537B" w:rsidRPr="00F3537B">
              <w:rPr>
                <w:rFonts w:cstheme="minorHAnsi"/>
                <w:color w:val="244061" w:themeColor="accent1" w:themeShade="80"/>
              </w:rPr>
              <w:t xml:space="preserve"> Grooms have </w:t>
            </w:r>
            <w:r w:rsidR="00B96DC8">
              <w:rPr>
                <w:rFonts w:cstheme="minorHAnsi"/>
                <w:color w:val="244061" w:themeColor="accent1" w:themeShade="80"/>
              </w:rPr>
              <w:t xml:space="preserve">also </w:t>
            </w:r>
            <w:r w:rsidR="000A43E4">
              <w:rPr>
                <w:rFonts w:cstheme="minorHAnsi"/>
                <w:color w:val="244061" w:themeColor="accent1" w:themeShade="80"/>
              </w:rPr>
              <w:t>supplied</w:t>
            </w:r>
            <w:r w:rsidR="000A43E4" w:rsidRPr="00F3537B">
              <w:rPr>
                <w:rFonts w:cstheme="minorHAnsi"/>
                <w:color w:val="244061" w:themeColor="accent1" w:themeShade="80"/>
              </w:rPr>
              <w:t xml:space="preserve"> </w:t>
            </w:r>
            <w:r w:rsidR="00F3537B" w:rsidRPr="00F3537B">
              <w:rPr>
                <w:rFonts w:cstheme="minorHAnsi"/>
                <w:color w:val="244061" w:themeColor="accent1" w:themeShade="80"/>
              </w:rPr>
              <w:t>future address information</w:t>
            </w:r>
            <w:r w:rsidR="00CA7591" w:rsidRPr="007E562C">
              <w:rPr>
                <w:rFonts w:cstheme="minorHAnsi"/>
                <w:color w:val="244061" w:themeColor="accent1" w:themeShade="80"/>
              </w:rPr>
              <w:t xml:space="preserve">. </w:t>
            </w:r>
            <w:r w:rsidR="006F54FC" w:rsidRPr="007E562C">
              <w:rPr>
                <w:rFonts w:cstheme="minorHAnsi"/>
                <w:color w:val="244061" w:themeColor="accent1" w:themeShade="80"/>
              </w:rPr>
              <w:t>It should be noted that</w:t>
            </w:r>
            <w:r w:rsidR="0082633E" w:rsidRPr="007E562C">
              <w:rPr>
                <w:rFonts w:cstheme="minorHAnsi"/>
                <w:color w:val="244061" w:themeColor="accent1" w:themeShade="80"/>
              </w:rPr>
              <w:t xml:space="preserve"> for individuals who are usually resident outside of Northern Ireland, it </w:t>
            </w:r>
            <w:r w:rsidR="00F62BBD">
              <w:rPr>
                <w:rFonts w:cstheme="minorHAnsi"/>
                <w:color w:val="244061" w:themeColor="accent1" w:themeShade="80"/>
              </w:rPr>
              <w:t xml:space="preserve">will </w:t>
            </w:r>
            <w:r w:rsidR="0082633E" w:rsidRPr="007E562C">
              <w:rPr>
                <w:rFonts w:cstheme="minorHAnsi"/>
                <w:color w:val="244061" w:themeColor="accent1" w:themeShade="80"/>
              </w:rPr>
              <w:t xml:space="preserve">be unlikely to </w:t>
            </w:r>
            <w:r w:rsidR="006F54FC" w:rsidRPr="007E562C">
              <w:rPr>
                <w:rFonts w:cstheme="minorHAnsi"/>
                <w:color w:val="244061" w:themeColor="accent1" w:themeShade="80"/>
              </w:rPr>
              <w:t xml:space="preserve">match these to another </w:t>
            </w:r>
            <w:r w:rsidR="006F54FC" w:rsidRPr="00151DF3">
              <w:rPr>
                <w:rFonts w:cstheme="minorHAnsi"/>
                <w:color w:val="244061" w:themeColor="accent1" w:themeShade="80"/>
              </w:rPr>
              <w:t>data set as the usual address will be outside Northern Ireland.</w:t>
            </w:r>
          </w:p>
          <w:p w:rsidR="00C04EBF" w:rsidRDefault="00C04EBF" w:rsidP="001173F3">
            <w:pPr>
              <w:rPr>
                <w:rFonts w:cstheme="minorHAnsi"/>
                <w:color w:val="244061" w:themeColor="accent1" w:themeShade="80"/>
              </w:rPr>
            </w:pPr>
          </w:p>
          <w:p w:rsidR="0069339C" w:rsidRDefault="0069339C" w:rsidP="001173F3">
            <w:pPr>
              <w:rPr>
                <w:rFonts w:cstheme="minorHAnsi"/>
                <w:color w:val="244061" w:themeColor="accent1" w:themeShade="80"/>
              </w:rPr>
            </w:pPr>
            <w:r>
              <w:rPr>
                <w:rFonts w:cstheme="minorHAnsi"/>
                <w:color w:val="244061" w:themeColor="accent1" w:themeShade="80"/>
              </w:rPr>
              <w:t>Around 5% of Bride and Groom address information do not contain a valid NI postcode.  This is mostly down to persons not being NI residents.</w:t>
            </w:r>
          </w:p>
          <w:p w:rsidR="0069339C" w:rsidRPr="00151DF3" w:rsidRDefault="0069339C" w:rsidP="001173F3">
            <w:pPr>
              <w:rPr>
                <w:rFonts w:cstheme="minorHAnsi"/>
                <w:color w:val="244061" w:themeColor="accent1" w:themeShade="80"/>
              </w:rPr>
            </w:pPr>
          </w:p>
          <w:p w:rsidR="00C04EBF" w:rsidRDefault="00C04EBF" w:rsidP="00C04EBF">
            <w:pPr>
              <w:rPr>
                <w:rFonts w:cstheme="minorHAnsi"/>
                <w:color w:val="244061" w:themeColor="accent1" w:themeShade="80"/>
              </w:rPr>
            </w:pPr>
            <w:r w:rsidRPr="00151DF3">
              <w:rPr>
                <w:rFonts w:cstheme="minorHAnsi"/>
                <w:color w:val="244061" w:themeColor="accent1" w:themeShade="80"/>
              </w:rPr>
              <w:t>- Postcode information is standardised prior to linkage.</w:t>
            </w:r>
          </w:p>
          <w:p w:rsidR="007E562C" w:rsidRDefault="007E562C" w:rsidP="00C04EBF">
            <w:pPr>
              <w:rPr>
                <w:rFonts w:cstheme="minorHAnsi"/>
                <w:color w:val="244061" w:themeColor="accent1" w:themeShade="80"/>
              </w:rPr>
            </w:pPr>
            <w:r>
              <w:rPr>
                <w:rFonts w:cstheme="minorHAnsi"/>
                <w:color w:val="244061" w:themeColor="accent1" w:themeShade="80"/>
              </w:rPr>
              <w:t>-Both current and future addresses of Bride and Groom’s may be used for matching</w:t>
            </w:r>
            <w:r w:rsidR="00A52416">
              <w:rPr>
                <w:rFonts w:cstheme="minorHAnsi"/>
                <w:color w:val="244061" w:themeColor="accent1" w:themeShade="80"/>
              </w:rPr>
              <w:t>.</w:t>
            </w:r>
          </w:p>
          <w:p w:rsidR="003644F4" w:rsidRDefault="003644F4" w:rsidP="001173F3">
            <w:pPr>
              <w:rPr>
                <w:rFonts w:cstheme="minorHAnsi"/>
                <w:color w:val="244061" w:themeColor="accent1" w:themeShade="80"/>
              </w:rPr>
            </w:pPr>
          </w:p>
          <w:p w:rsidR="003644F4" w:rsidRDefault="003644F4" w:rsidP="001173F3">
            <w:pPr>
              <w:rPr>
                <w:rFonts w:cstheme="minorHAnsi"/>
                <w:color w:val="244061" w:themeColor="accent1" w:themeShade="80"/>
              </w:rPr>
            </w:pPr>
            <w:r w:rsidRPr="003644F4">
              <w:rPr>
                <w:rFonts w:cstheme="minorHAnsi"/>
                <w:b/>
                <w:color w:val="244061" w:themeColor="accent1" w:themeShade="80"/>
              </w:rPr>
              <w:t xml:space="preserve">GENDER- </w:t>
            </w:r>
            <w:r>
              <w:rPr>
                <w:rFonts w:cstheme="minorHAnsi"/>
                <w:color w:val="244061" w:themeColor="accent1" w:themeShade="80"/>
              </w:rPr>
              <w:t xml:space="preserve">All records contain the </w:t>
            </w:r>
            <w:r w:rsidR="009D344D">
              <w:rPr>
                <w:rFonts w:cstheme="minorHAnsi"/>
                <w:color w:val="244061" w:themeColor="accent1" w:themeShade="80"/>
              </w:rPr>
              <w:t>g</w:t>
            </w:r>
            <w:r>
              <w:rPr>
                <w:rFonts w:cstheme="minorHAnsi"/>
                <w:color w:val="244061" w:themeColor="accent1" w:themeShade="80"/>
              </w:rPr>
              <w:t xml:space="preserve">ender of </w:t>
            </w:r>
            <w:r w:rsidR="0097775C">
              <w:rPr>
                <w:rFonts w:cstheme="minorHAnsi"/>
                <w:color w:val="244061" w:themeColor="accent1" w:themeShade="80"/>
              </w:rPr>
              <w:t>both the Bride and Groom</w:t>
            </w:r>
            <w:r>
              <w:rPr>
                <w:rFonts w:cstheme="minorHAnsi"/>
                <w:color w:val="244061" w:themeColor="accent1" w:themeShade="80"/>
              </w:rPr>
              <w:t>.</w:t>
            </w:r>
          </w:p>
          <w:p w:rsidR="00C04EBF" w:rsidRDefault="00C04EBF" w:rsidP="001173F3">
            <w:pPr>
              <w:rPr>
                <w:rFonts w:cstheme="minorHAnsi"/>
                <w:color w:val="244061" w:themeColor="accent1" w:themeShade="80"/>
              </w:rPr>
            </w:pPr>
          </w:p>
          <w:p w:rsidR="00C04EBF" w:rsidRDefault="00C04EBF" w:rsidP="00C04EBF">
            <w:pPr>
              <w:rPr>
                <w:rFonts w:cstheme="minorHAnsi"/>
                <w:color w:val="244061" w:themeColor="accent1" w:themeShade="80"/>
              </w:rPr>
            </w:pPr>
            <w:r>
              <w:rPr>
                <w:rFonts w:cstheme="minorHAnsi"/>
                <w:color w:val="244061" w:themeColor="accent1" w:themeShade="80"/>
              </w:rPr>
              <w:t xml:space="preserve">- Gender information </w:t>
            </w:r>
            <w:r w:rsidR="00D0395E">
              <w:rPr>
                <w:rFonts w:cstheme="minorHAnsi"/>
                <w:color w:val="244061" w:themeColor="accent1" w:themeShade="80"/>
              </w:rPr>
              <w:t>is</w:t>
            </w:r>
            <w:r>
              <w:rPr>
                <w:rFonts w:cstheme="minorHAnsi"/>
                <w:color w:val="244061" w:themeColor="accent1" w:themeShade="80"/>
              </w:rPr>
              <w:t xml:space="preserve"> standardised prior to linkage.</w:t>
            </w:r>
          </w:p>
          <w:p w:rsidR="003644F4" w:rsidRDefault="003644F4" w:rsidP="001173F3">
            <w:pPr>
              <w:rPr>
                <w:rFonts w:cstheme="minorHAnsi"/>
                <w:color w:val="244061" w:themeColor="accent1" w:themeShade="80"/>
              </w:rPr>
            </w:pPr>
          </w:p>
          <w:p w:rsidR="0097775C" w:rsidRDefault="003644F4" w:rsidP="001173F3">
            <w:pPr>
              <w:rPr>
                <w:rFonts w:cstheme="minorHAnsi"/>
                <w:color w:val="244061" w:themeColor="accent1" w:themeShade="80"/>
              </w:rPr>
            </w:pPr>
            <w:r>
              <w:rPr>
                <w:rFonts w:cstheme="minorHAnsi"/>
                <w:b/>
                <w:color w:val="244061" w:themeColor="accent1" w:themeShade="80"/>
              </w:rPr>
              <w:t xml:space="preserve">DATE OF BIRTH- </w:t>
            </w:r>
            <w:r w:rsidR="009E0ED4">
              <w:rPr>
                <w:rFonts w:cstheme="minorHAnsi"/>
                <w:color w:val="244061" w:themeColor="accent1" w:themeShade="80"/>
              </w:rPr>
              <w:t xml:space="preserve">All records contain the Date of Birth of </w:t>
            </w:r>
            <w:r w:rsidR="0097775C">
              <w:rPr>
                <w:rFonts w:cstheme="minorHAnsi"/>
                <w:color w:val="244061" w:themeColor="accent1" w:themeShade="80"/>
              </w:rPr>
              <w:t>both the Bride and Groom.</w:t>
            </w:r>
          </w:p>
          <w:p w:rsidR="00C04EBF" w:rsidRDefault="00C04EBF" w:rsidP="001173F3">
            <w:pPr>
              <w:rPr>
                <w:rFonts w:cstheme="minorHAnsi"/>
                <w:color w:val="244061" w:themeColor="accent1" w:themeShade="80"/>
              </w:rPr>
            </w:pPr>
          </w:p>
          <w:p w:rsidR="00C04EBF" w:rsidRDefault="00C04EBF" w:rsidP="00C04EBF">
            <w:pPr>
              <w:rPr>
                <w:rFonts w:cstheme="minorHAnsi"/>
                <w:color w:val="244061" w:themeColor="accent1" w:themeShade="80"/>
              </w:rPr>
            </w:pPr>
            <w:r>
              <w:rPr>
                <w:rFonts w:cstheme="minorHAnsi"/>
                <w:color w:val="244061" w:themeColor="accent1" w:themeShade="80"/>
              </w:rPr>
              <w:t>- Date of birth is provided in date</w:t>
            </w:r>
            <w:r w:rsidR="00CC74B1">
              <w:rPr>
                <w:rFonts w:cstheme="minorHAnsi"/>
                <w:color w:val="244061" w:themeColor="accent1" w:themeShade="80"/>
              </w:rPr>
              <w:t>-time format. It can be parsed</w:t>
            </w:r>
            <w:r>
              <w:rPr>
                <w:rFonts w:cstheme="minorHAnsi"/>
                <w:color w:val="244061" w:themeColor="accent1" w:themeShade="80"/>
              </w:rPr>
              <w:t xml:space="preserve"> into its constituent parts (day, month and year) prior to linkage</w:t>
            </w:r>
          </w:p>
          <w:p w:rsidR="00D86DEB" w:rsidRPr="005E671A" w:rsidRDefault="00D86DEB" w:rsidP="0097775C">
            <w:pPr>
              <w:rPr>
                <w:rFonts w:cstheme="minorHAnsi"/>
                <w:i/>
                <w:color w:val="244061" w:themeColor="accent1" w:themeShade="80"/>
              </w:rPr>
            </w:pPr>
          </w:p>
        </w:tc>
      </w:tr>
      <w:tr w:rsidR="0008676C" w:rsidRPr="004F1B13" w:rsidTr="004F1B13">
        <w:tc>
          <w:tcPr>
            <w:tcW w:w="10598" w:type="dxa"/>
            <w:gridSpan w:val="2"/>
            <w:tcBorders>
              <w:bottom w:val="single" w:sz="4" w:space="0" w:color="auto"/>
            </w:tcBorders>
            <w:shd w:val="clear" w:color="auto" w:fill="B8CCE4" w:themeFill="accent1" w:themeFillTint="66"/>
          </w:tcPr>
          <w:p w:rsidR="0008676C" w:rsidRPr="004F1B13" w:rsidRDefault="00EB02E4" w:rsidP="00EB02E4">
            <w:pPr>
              <w:rPr>
                <w:rFonts w:cstheme="minorHAnsi"/>
                <w:b/>
                <w:color w:val="244061" w:themeColor="accent1" w:themeShade="80"/>
              </w:rPr>
            </w:pPr>
            <w:r>
              <w:rPr>
                <w:rFonts w:cstheme="minorHAnsi"/>
                <w:b/>
                <w:color w:val="244061" w:themeColor="accent1" w:themeShade="80"/>
              </w:rPr>
              <w:t>MATCHING METHODS</w:t>
            </w:r>
          </w:p>
        </w:tc>
      </w:tr>
      <w:tr w:rsidR="0089169C" w:rsidRPr="004F1B13" w:rsidTr="004F1B13">
        <w:tc>
          <w:tcPr>
            <w:tcW w:w="10598" w:type="dxa"/>
            <w:gridSpan w:val="2"/>
          </w:tcPr>
          <w:p w:rsidR="002B2A9D" w:rsidRDefault="002B2A9D" w:rsidP="003D660D">
            <w:pPr>
              <w:rPr>
                <w:rFonts w:cstheme="minorHAnsi"/>
                <w:color w:val="244061" w:themeColor="accent1" w:themeShade="80"/>
              </w:rPr>
            </w:pPr>
          </w:p>
          <w:p w:rsidR="001451A0" w:rsidRDefault="001451A0" w:rsidP="003D660D">
            <w:pPr>
              <w:rPr>
                <w:rFonts w:cstheme="minorHAnsi"/>
                <w:color w:val="244061" w:themeColor="accent1" w:themeShade="80"/>
              </w:rPr>
            </w:pPr>
            <w:r>
              <w:rPr>
                <w:rFonts w:cstheme="minorHAnsi"/>
                <w:color w:val="244061" w:themeColor="accent1" w:themeShade="80"/>
              </w:rPr>
              <w:t>Using the demographic information provided the following matching can be undertaken-</w:t>
            </w:r>
          </w:p>
          <w:p w:rsidR="001451A0" w:rsidRDefault="001451A0" w:rsidP="003D660D">
            <w:pPr>
              <w:rPr>
                <w:rFonts w:cstheme="minorHAnsi"/>
                <w:color w:val="244061" w:themeColor="accent1" w:themeShade="80"/>
              </w:rPr>
            </w:pPr>
            <w:r>
              <w:rPr>
                <w:rFonts w:cstheme="minorHAnsi"/>
                <w:color w:val="244061" w:themeColor="accent1" w:themeShade="80"/>
              </w:rPr>
              <w:t>- Person matching</w:t>
            </w:r>
          </w:p>
          <w:p w:rsidR="00677FF7" w:rsidRDefault="001451A0" w:rsidP="003D660D">
            <w:pPr>
              <w:rPr>
                <w:rFonts w:cstheme="minorHAnsi"/>
                <w:color w:val="244061" w:themeColor="accent1" w:themeShade="80"/>
              </w:rPr>
            </w:pPr>
            <w:r>
              <w:rPr>
                <w:rFonts w:cstheme="minorHAnsi"/>
                <w:color w:val="244061" w:themeColor="accent1" w:themeShade="80"/>
              </w:rPr>
              <w:t>- Address matching</w:t>
            </w:r>
          </w:p>
          <w:p w:rsidR="00F62BBD" w:rsidRDefault="00996973" w:rsidP="003D660D">
            <w:pPr>
              <w:rPr>
                <w:rFonts w:cstheme="minorHAnsi"/>
                <w:color w:val="244061" w:themeColor="accent1" w:themeShade="80"/>
                <w:u w:val="single"/>
              </w:rPr>
            </w:pPr>
            <w:r>
              <w:rPr>
                <w:rFonts w:cstheme="minorHAnsi"/>
                <w:color w:val="244061" w:themeColor="accent1" w:themeShade="80"/>
              </w:rPr>
              <w:t>-</w:t>
            </w:r>
            <w:r w:rsidR="00F62BBD">
              <w:rPr>
                <w:rFonts w:cstheme="minorHAnsi"/>
                <w:color w:val="244061" w:themeColor="accent1" w:themeShade="80"/>
              </w:rPr>
              <w:t xml:space="preserve">Associative matching </w:t>
            </w:r>
            <w:r>
              <w:rPr>
                <w:rFonts w:cstheme="minorHAnsi"/>
                <w:color w:val="244061" w:themeColor="accent1" w:themeShade="80"/>
              </w:rPr>
              <w:t>-using bride/groom match to find spouse</w:t>
            </w:r>
          </w:p>
          <w:p w:rsidR="007E1BF8" w:rsidRPr="004F1B13" w:rsidRDefault="007E1BF8" w:rsidP="003D660D">
            <w:pPr>
              <w:rPr>
                <w:rFonts w:cstheme="minorHAnsi"/>
                <w:color w:val="244061" w:themeColor="accent1" w:themeShade="80"/>
                <w:u w:val="single"/>
              </w:rPr>
            </w:pPr>
          </w:p>
        </w:tc>
      </w:tr>
      <w:tr w:rsidR="0089169C" w:rsidRPr="004F1B13" w:rsidTr="004F1B13">
        <w:tc>
          <w:tcPr>
            <w:tcW w:w="10598" w:type="dxa"/>
            <w:gridSpan w:val="2"/>
            <w:tcBorders>
              <w:bottom w:val="single" w:sz="4" w:space="0" w:color="auto"/>
            </w:tcBorders>
            <w:shd w:val="clear" w:color="auto" w:fill="B8CCE4" w:themeFill="accent1" w:themeFillTint="66"/>
          </w:tcPr>
          <w:p w:rsidR="0089169C" w:rsidRPr="004F1B13" w:rsidRDefault="00EB02E4" w:rsidP="00EB02E4">
            <w:pPr>
              <w:rPr>
                <w:rFonts w:cstheme="minorHAnsi"/>
                <w:b/>
                <w:color w:val="244061" w:themeColor="accent1" w:themeShade="80"/>
              </w:rPr>
            </w:pPr>
            <w:r>
              <w:rPr>
                <w:rFonts w:cstheme="minorHAnsi"/>
                <w:b/>
                <w:color w:val="244061" w:themeColor="accent1" w:themeShade="80"/>
              </w:rPr>
              <w:t>PREVIOUS LINKAGE MATCH RATES</w:t>
            </w:r>
          </w:p>
        </w:tc>
      </w:tr>
      <w:tr w:rsidR="00E8367E" w:rsidRPr="004F1B13" w:rsidTr="004F1B13">
        <w:trPr>
          <w:trHeight w:val="132"/>
        </w:trPr>
        <w:tc>
          <w:tcPr>
            <w:tcW w:w="10598" w:type="dxa"/>
            <w:gridSpan w:val="2"/>
            <w:tcBorders>
              <w:bottom w:val="single" w:sz="4" w:space="0" w:color="auto"/>
            </w:tcBorders>
            <w:shd w:val="clear" w:color="auto" w:fill="auto"/>
          </w:tcPr>
          <w:p w:rsidR="002B2A9D" w:rsidRDefault="002B2A9D" w:rsidP="00B83435">
            <w:pPr>
              <w:rPr>
                <w:rFonts w:cstheme="minorHAnsi"/>
                <w:color w:val="244061" w:themeColor="accent1" w:themeShade="80"/>
              </w:rPr>
            </w:pPr>
          </w:p>
          <w:p w:rsidR="004735AA" w:rsidRDefault="00715D56" w:rsidP="00FF40E5">
            <w:pPr>
              <w:rPr>
                <w:rFonts w:cstheme="minorHAnsi"/>
                <w:color w:val="244061" w:themeColor="accent1" w:themeShade="80"/>
              </w:rPr>
            </w:pPr>
            <w:r>
              <w:rPr>
                <w:rFonts w:cstheme="minorHAnsi"/>
                <w:color w:val="244061" w:themeColor="accent1" w:themeShade="80"/>
              </w:rPr>
              <w:t xml:space="preserve">The </w:t>
            </w:r>
            <w:r w:rsidR="000663CD">
              <w:rPr>
                <w:rFonts w:cstheme="minorHAnsi"/>
                <w:color w:val="244061" w:themeColor="accent1" w:themeShade="80"/>
              </w:rPr>
              <w:t>marriage</w:t>
            </w:r>
            <w:r w:rsidR="00E76F94">
              <w:rPr>
                <w:rFonts w:cstheme="minorHAnsi"/>
                <w:color w:val="244061" w:themeColor="accent1" w:themeShade="80"/>
              </w:rPr>
              <w:t xml:space="preserve"> information provided by GRO </w:t>
            </w:r>
            <w:r w:rsidR="000663CD">
              <w:rPr>
                <w:rFonts w:cstheme="minorHAnsi"/>
                <w:color w:val="244061" w:themeColor="accent1" w:themeShade="80"/>
              </w:rPr>
              <w:t>is currently being</w:t>
            </w:r>
            <w:r w:rsidR="00E76F94">
              <w:rPr>
                <w:rFonts w:cstheme="minorHAnsi"/>
                <w:color w:val="244061" w:themeColor="accent1" w:themeShade="80"/>
              </w:rPr>
              <w:t xml:space="preserve"> matched to health data as part of the Northern Ireland Longitudinal Study (NILS). </w:t>
            </w:r>
            <w:r w:rsidR="000663CD">
              <w:rPr>
                <w:rFonts w:cstheme="minorHAnsi"/>
                <w:color w:val="244061" w:themeColor="accent1" w:themeShade="80"/>
              </w:rPr>
              <w:t xml:space="preserve">Match rates will be updated when they become available. </w:t>
            </w:r>
            <w:r w:rsidR="00E76F94">
              <w:rPr>
                <w:rFonts w:cstheme="minorHAnsi"/>
                <w:color w:val="244061" w:themeColor="accent1" w:themeShade="80"/>
              </w:rPr>
              <w:t xml:space="preserve"> </w:t>
            </w:r>
            <w:r w:rsidR="00F60871">
              <w:rPr>
                <w:rFonts w:cstheme="minorHAnsi"/>
                <w:color w:val="244061" w:themeColor="accent1" w:themeShade="80"/>
              </w:rPr>
              <w:t xml:space="preserve"> </w:t>
            </w:r>
            <w:r w:rsidR="00F60871" w:rsidRPr="001349BA">
              <w:rPr>
                <w:rFonts w:cstheme="minorHAnsi"/>
                <w:color w:val="0F243E" w:themeColor="text2" w:themeShade="80"/>
              </w:rPr>
              <w:t xml:space="preserve">More information </w:t>
            </w:r>
            <w:r w:rsidR="001349BA" w:rsidRPr="001349BA">
              <w:rPr>
                <w:rFonts w:cstheme="minorHAnsi"/>
                <w:color w:val="0F243E" w:themeColor="text2" w:themeShade="80"/>
              </w:rPr>
              <w:t xml:space="preserve">can be found on the </w:t>
            </w:r>
            <w:hyperlink r:id="rId9" w:history="1">
              <w:r w:rsidR="001349BA" w:rsidRPr="001349BA">
                <w:rPr>
                  <w:rStyle w:val="Hyperlink"/>
                  <w:rFonts w:cstheme="minorHAnsi"/>
                </w:rPr>
                <w:t>NILS Metadata</w:t>
              </w:r>
            </w:hyperlink>
            <w:r w:rsidR="001349BA">
              <w:rPr>
                <w:rFonts w:cstheme="minorHAnsi"/>
                <w:color w:val="0F243E" w:themeColor="text2" w:themeShade="80"/>
              </w:rPr>
              <w:t>.</w:t>
            </w:r>
            <w:r w:rsidR="001349BA">
              <w:rPr>
                <w:rFonts w:cstheme="minorHAnsi"/>
                <w:color w:val="FF0000"/>
              </w:rPr>
              <w:t xml:space="preserve"> </w:t>
            </w:r>
          </w:p>
          <w:p w:rsidR="00F62BBD" w:rsidRPr="004F1B13" w:rsidRDefault="00F62BBD" w:rsidP="002D547A">
            <w:pPr>
              <w:rPr>
                <w:rFonts w:cstheme="minorHAnsi"/>
                <w:i/>
                <w:color w:val="244061" w:themeColor="accent1" w:themeShade="80"/>
              </w:rPr>
            </w:pPr>
          </w:p>
        </w:tc>
        <w:bookmarkStart w:id="5" w:name="_GoBack"/>
        <w:bookmarkEnd w:id="5"/>
      </w:tr>
      <w:tr w:rsidR="0089169C" w:rsidRPr="004F1B13" w:rsidTr="004F1B13">
        <w:tc>
          <w:tcPr>
            <w:tcW w:w="10598" w:type="dxa"/>
            <w:gridSpan w:val="2"/>
            <w:tcBorders>
              <w:bottom w:val="single" w:sz="4" w:space="0" w:color="auto"/>
            </w:tcBorders>
            <w:shd w:val="clear" w:color="auto" w:fill="B8CCE4" w:themeFill="accent1" w:themeFillTint="66"/>
          </w:tcPr>
          <w:p w:rsidR="0089169C" w:rsidRPr="004F1B13" w:rsidRDefault="00FF40E5" w:rsidP="00FF40E5">
            <w:pPr>
              <w:rPr>
                <w:rFonts w:cstheme="minorHAnsi"/>
                <w:b/>
                <w:color w:val="244061" w:themeColor="accent1" w:themeShade="80"/>
              </w:rPr>
            </w:pPr>
            <w:r>
              <w:rPr>
                <w:rFonts w:cstheme="minorHAnsi"/>
                <w:b/>
                <w:color w:val="244061" w:themeColor="accent1" w:themeShade="80"/>
              </w:rPr>
              <w:t>EVALUATION</w:t>
            </w:r>
          </w:p>
        </w:tc>
      </w:tr>
      <w:tr w:rsidR="0089169C" w:rsidRPr="004F1B13" w:rsidTr="004F1B13">
        <w:tc>
          <w:tcPr>
            <w:tcW w:w="10598" w:type="dxa"/>
            <w:gridSpan w:val="2"/>
          </w:tcPr>
          <w:p w:rsidR="009821C7" w:rsidRDefault="009821C7" w:rsidP="000D5E2D">
            <w:pPr>
              <w:rPr>
                <w:rFonts w:cstheme="minorHAnsi"/>
                <w:color w:val="244061" w:themeColor="accent1" w:themeShade="80"/>
              </w:rPr>
            </w:pPr>
          </w:p>
          <w:p w:rsidR="009A2F59" w:rsidRDefault="00DE45C4" w:rsidP="00DD0704">
            <w:pPr>
              <w:rPr>
                <w:ins w:id="6" w:author="Kimberley Gillespie" w:date="2016-01-20T09:45:00Z"/>
                <w:rFonts w:cstheme="minorHAnsi"/>
                <w:color w:val="244061" w:themeColor="accent1" w:themeShade="80"/>
              </w:rPr>
            </w:pPr>
            <w:r>
              <w:rPr>
                <w:rFonts w:cstheme="minorHAnsi"/>
                <w:color w:val="244061" w:themeColor="accent1" w:themeShade="80"/>
              </w:rPr>
              <w:t>The</w:t>
            </w:r>
            <w:r w:rsidR="00715D56">
              <w:rPr>
                <w:rFonts w:cstheme="minorHAnsi"/>
                <w:color w:val="244061" w:themeColor="accent1" w:themeShade="80"/>
              </w:rPr>
              <w:t xml:space="preserve"> </w:t>
            </w:r>
            <w:r w:rsidR="007E1BF8">
              <w:rPr>
                <w:rFonts w:cstheme="minorHAnsi"/>
                <w:color w:val="244061" w:themeColor="accent1" w:themeShade="80"/>
              </w:rPr>
              <w:t xml:space="preserve">demographic data from the </w:t>
            </w:r>
            <w:r w:rsidR="00A52416">
              <w:rPr>
                <w:rFonts w:cstheme="minorHAnsi"/>
                <w:color w:val="244061" w:themeColor="accent1" w:themeShade="80"/>
              </w:rPr>
              <w:t>marriage</w:t>
            </w:r>
            <w:r w:rsidR="00E2147C">
              <w:rPr>
                <w:rFonts w:cstheme="minorHAnsi"/>
                <w:color w:val="244061" w:themeColor="accent1" w:themeShade="80"/>
              </w:rPr>
              <w:t xml:space="preserve"> </w:t>
            </w:r>
            <w:r w:rsidR="007E1BF8">
              <w:rPr>
                <w:rFonts w:cstheme="minorHAnsi"/>
                <w:color w:val="244061" w:themeColor="accent1" w:themeShade="80"/>
              </w:rPr>
              <w:t xml:space="preserve">registration </w:t>
            </w:r>
            <w:r w:rsidR="00E2147C">
              <w:rPr>
                <w:rFonts w:cstheme="minorHAnsi"/>
                <w:color w:val="244061" w:themeColor="accent1" w:themeShade="80"/>
              </w:rPr>
              <w:t xml:space="preserve">for 2005 onwards, </w:t>
            </w:r>
            <w:r w:rsidR="00715D56">
              <w:rPr>
                <w:rFonts w:cstheme="minorHAnsi"/>
                <w:color w:val="244061" w:themeColor="accent1" w:themeShade="80"/>
              </w:rPr>
              <w:t>provided by GRO</w:t>
            </w:r>
            <w:r w:rsidR="00E2147C">
              <w:rPr>
                <w:rFonts w:cstheme="minorHAnsi"/>
                <w:color w:val="244061" w:themeColor="accent1" w:themeShade="80"/>
              </w:rPr>
              <w:t>,</w:t>
            </w:r>
            <w:r w:rsidR="00715D56">
              <w:rPr>
                <w:rFonts w:cstheme="minorHAnsi"/>
                <w:color w:val="244061" w:themeColor="accent1" w:themeShade="80"/>
              </w:rPr>
              <w:t xml:space="preserve"> is of </w:t>
            </w:r>
            <w:r w:rsidR="007E1BF8">
              <w:rPr>
                <w:rFonts w:cstheme="minorHAnsi"/>
                <w:color w:val="244061" w:themeColor="accent1" w:themeShade="80"/>
              </w:rPr>
              <w:t xml:space="preserve">very </w:t>
            </w:r>
            <w:r w:rsidR="00715D56">
              <w:rPr>
                <w:rFonts w:cstheme="minorHAnsi"/>
                <w:color w:val="244061" w:themeColor="accent1" w:themeShade="80"/>
              </w:rPr>
              <w:t xml:space="preserve">good quality and can be used for </w:t>
            </w:r>
            <w:r w:rsidR="007E1BF8">
              <w:rPr>
                <w:rFonts w:cstheme="minorHAnsi"/>
                <w:color w:val="244061" w:themeColor="accent1" w:themeShade="80"/>
              </w:rPr>
              <w:t xml:space="preserve">matching </w:t>
            </w:r>
            <w:r w:rsidR="00715D56">
              <w:rPr>
                <w:rFonts w:cstheme="minorHAnsi"/>
                <w:color w:val="244061" w:themeColor="accent1" w:themeShade="80"/>
              </w:rPr>
              <w:t xml:space="preserve">without extensive pre-processing. </w:t>
            </w:r>
            <w:r w:rsidR="002D547A">
              <w:rPr>
                <w:rFonts w:cstheme="minorHAnsi"/>
                <w:color w:val="244061" w:themeColor="accent1" w:themeShade="80"/>
              </w:rPr>
              <w:t xml:space="preserve">However, it should be noted that for a small number of record it will not be possible to match to another Northern Ireland dataset. These records relate to individuals usually resident in Northern Ireland who married </w:t>
            </w:r>
            <w:r w:rsidR="005D344C">
              <w:rPr>
                <w:rFonts w:cstheme="minorHAnsi"/>
                <w:color w:val="244061" w:themeColor="accent1" w:themeShade="80"/>
              </w:rPr>
              <w:t>and registered their marriage in another country</w:t>
            </w:r>
            <w:r w:rsidR="002D547A">
              <w:rPr>
                <w:rFonts w:cstheme="minorHAnsi"/>
                <w:color w:val="244061" w:themeColor="accent1" w:themeShade="80"/>
              </w:rPr>
              <w:t xml:space="preserve">. It </w:t>
            </w:r>
            <w:r w:rsidR="002D547A">
              <w:rPr>
                <w:rFonts w:cstheme="minorHAnsi"/>
                <w:color w:val="244061" w:themeColor="accent1" w:themeShade="80"/>
              </w:rPr>
              <w:lastRenderedPageBreak/>
              <w:t>also relates to individuals from outside Northern Ireland who got married and registered their marriage in NI.</w:t>
            </w:r>
          </w:p>
          <w:p w:rsidR="00B96DC8" w:rsidRDefault="00B96DC8" w:rsidP="00DD0704">
            <w:pPr>
              <w:rPr>
                <w:ins w:id="7" w:author="Kimberley Gillespie" w:date="2016-01-20T09:45:00Z"/>
                <w:rFonts w:cstheme="minorHAnsi"/>
                <w:color w:val="244061" w:themeColor="accent1" w:themeShade="80"/>
              </w:rPr>
            </w:pPr>
          </w:p>
          <w:p w:rsidR="00D51D6D" w:rsidRDefault="00B96DC8" w:rsidP="00DD0704">
            <w:pPr>
              <w:rPr>
                <w:ins w:id="8" w:author="Kimberley Gillespie" w:date="2016-01-15T12:03:00Z"/>
                <w:rFonts w:cstheme="minorHAnsi"/>
                <w:color w:val="244061" w:themeColor="accent1" w:themeShade="80"/>
              </w:rPr>
            </w:pPr>
            <w:ins w:id="9" w:author="Kimberley Gillespie" w:date="2016-01-20T09:45:00Z">
              <w:r>
                <w:rPr>
                  <w:rFonts w:cstheme="minorHAnsi"/>
                  <w:color w:val="244061" w:themeColor="accent1" w:themeShade="80"/>
                </w:rPr>
                <w:t xml:space="preserve">From March 2016 onwards, ‘Future Address’ will become a compulsory field which may further enhance the </w:t>
              </w:r>
            </w:ins>
            <w:ins w:id="10" w:author="Kimberley Gillespie" w:date="2016-01-20T09:46:00Z">
              <w:r>
                <w:rPr>
                  <w:rFonts w:cstheme="minorHAnsi"/>
                  <w:color w:val="244061" w:themeColor="accent1" w:themeShade="80"/>
                </w:rPr>
                <w:t xml:space="preserve">match ability of this data. </w:t>
              </w:r>
            </w:ins>
            <w:del w:id="11" w:author="Kimberley Gillespie" w:date="2016-01-20T09:46:00Z">
              <w:r w:rsidR="007E1BF8" w:rsidDel="00B96DC8">
                <w:rPr>
                  <w:rFonts w:cstheme="minorHAnsi"/>
                  <w:color w:val="244061" w:themeColor="accent1" w:themeShade="80"/>
                </w:rPr>
                <w:delText xml:space="preserve">  </w:delText>
              </w:r>
            </w:del>
          </w:p>
          <w:p w:rsidR="00E2147C" w:rsidRPr="004F1B13" w:rsidRDefault="00E2147C" w:rsidP="00DD0704">
            <w:pPr>
              <w:rPr>
                <w:rFonts w:cstheme="minorHAnsi"/>
                <w:color w:val="244061" w:themeColor="accent1" w:themeShade="80"/>
              </w:rPr>
            </w:pPr>
          </w:p>
        </w:tc>
      </w:tr>
    </w:tbl>
    <w:p w:rsidR="00B35D53" w:rsidRDefault="00B35D53"/>
    <w:p w:rsidR="008B2C73" w:rsidRPr="004735AA" w:rsidRDefault="00FF40E5" w:rsidP="0096108D">
      <w:pPr>
        <w:rPr>
          <w:rFonts w:cstheme="minorHAnsi"/>
          <w:color w:val="244061" w:themeColor="accent1" w:themeShade="80"/>
          <w:sz w:val="20"/>
          <w:szCs w:val="20"/>
        </w:rPr>
      </w:pPr>
      <w:r>
        <w:rPr>
          <w:rFonts w:cstheme="minorHAnsi"/>
          <w:color w:val="244061" w:themeColor="accent1" w:themeShade="80"/>
          <w:sz w:val="20"/>
          <w:szCs w:val="20"/>
        </w:rPr>
        <w:t>Do</w:t>
      </w:r>
      <w:r w:rsidR="00346837" w:rsidRPr="00346837">
        <w:rPr>
          <w:rFonts w:cstheme="minorHAnsi"/>
          <w:color w:val="244061" w:themeColor="accent1" w:themeShade="80"/>
          <w:sz w:val="20"/>
          <w:szCs w:val="20"/>
        </w:rPr>
        <w:t xml:space="preserve">cument Management </w:t>
      </w:r>
      <w:r w:rsidR="00346837" w:rsidRPr="00346837">
        <w:rPr>
          <w:rFonts w:cstheme="minorHAnsi"/>
          <w:color w:val="244061" w:themeColor="accent1" w:themeShade="80"/>
          <w:sz w:val="20"/>
          <w:szCs w:val="20"/>
        </w:rPr>
        <w:tab/>
      </w:r>
    </w:p>
    <w:tbl>
      <w:tblPr>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1E0"/>
      </w:tblPr>
      <w:tblGrid>
        <w:gridCol w:w="3690"/>
        <w:gridCol w:w="6992"/>
      </w:tblGrid>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Access Limitations:</w:t>
            </w:r>
          </w:p>
        </w:tc>
        <w:tc>
          <w:tcPr>
            <w:tcW w:w="3273" w:type="pct"/>
            <w:shd w:val="clear" w:color="auto" w:fill="auto"/>
            <w:vAlign w:val="center"/>
          </w:tcPr>
          <w:p w:rsidR="008B2C73" w:rsidRPr="004735AA" w:rsidRDefault="005712E8" w:rsidP="003D660D">
            <w:pPr>
              <w:pStyle w:val="BodyText"/>
              <w:spacing w:line="276" w:lineRule="auto"/>
              <w:jc w:val="both"/>
              <w:rPr>
                <w:rFonts w:asciiTheme="minorHAnsi" w:hAnsiTheme="minorHAnsi" w:cstheme="minorHAnsi"/>
                <w:color w:val="244061" w:themeColor="accent1" w:themeShade="80"/>
                <w:szCs w:val="20"/>
              </w:rPr>
            </w:pPr>
            <w:r>
              <w:rPr>
                <w:rFonts w:asciiTheme="minorHAnsi" w:hAnsiTheme="minorHAnsi" w:cstheme="minorHAnsi"/>
                <w:color w:val="244061" w:themeColor="accent1" w:themeShade="80"/>
                <w:szCs w:val="20"/>
              </w:rPr>
              <w:t>DIAL, RSU, Data Suppliers, Researchers</w:t>
            </w:r>
          </w:p>
        </w:tc>
      </w:tr>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Maintainer:</w:t>
            </w:r>
          </w:p>
        </w:tc>
        <w:tc>
          <w:tcPr>
            <w:tcW w:w="3273" w:type="pct"/>
            <w:shd w:val="clear" w:color="auto" w:fill="auto"/>
            <w:vAlign w:val="center"/>
          </w:tcPr>
          <w:p w:rsidR="008B2C73" w:rsidRPr="004735AA" w:rsidRDefault="005712E8" w:rsidP="003D660D">
            <w:pPr>
              <w:pStyle w:val="BodyText"/>
              <w:spacing w:line="276" w:lineRule="auto"/>
              <w:jc w:val="both"/>
              <w:rPr>
                <w:rFonts w:asciiTheme="minorHAnsi" w:hAnsiTheme="minorHAnsi" w:cstheme="minorHAnsi"/>
                <w:color w:val="244061" w:themeColor="accent1" w:themeShade="80"/>
                <w:szCs w:val="20"/>
              </w:rPr>
            </w:pPr>
            <w:r>
              <w:rPr>
                <w:rFonts w:asciiTheme="minorHAnsi" w:hAnsiTheme="minorHAnsi" w:cstheme="minorHAnsi"/>
                <w:color w:val="244061" w:themeColor="accent1" w:themeShade="80"/>
                <w:szCs w:val="20"/>
              </w:rPr>
              <w:t>Amy Dunlop/ Kim Gillespie</w:t>
            </w:r>
          </w:p>
        </w:tc>
      </w:tr>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Document Identifier:</w:t>
            </w:r>
          </w:p>
        </w:tc>
        <w:tc>
          <w:tcPr>
            <w:tcW w:w="3273" w:type="pct"/>
            <w:shd w:val="clear" w:color="auto" w:fill="auto"/>
            <w:vAlign w:val="center"/>
          </w:tcPr>
          <w:p w:rsidR="008B2C73" w:rsidRPr="00715D56" w:rsidRDefault="005712E8" w:rsidP="003D660D">
            <w:pPr>
              <w:pStyle w:val="BodyText"/>
              <w:spacing w:line="276" w:lineRule="auto"/>
              <w:jc w:val="both"/>
              <w:rPr>
                <w:rFonts w:asciiTheme="minorHAnsi" w:hAnsiTheme="minorHAnsi" w:cstheme="minorHAnsi"/>
                <w:color w:val="FF0000"/>
                <w:szCs w:val="20"/>
              </w:rPr>
            </w:pPr>
            <w:r w:rsidRPr="00715D56">
              <w:rPr>
                <w:rFonts w:asciiTheme="minorHAnsi" w:hAnsiTheme="minorHAnsi" w:cstheme="minorHAnsi"/>
                <w:color w:val="FF0000"/>
                <w:szCs w:val="20"/>
              </w:rPr>
              <w:t>ADRCNI</w:t>
            </w:r>
          </w:p>
        </w:tc>
      </w:tr>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Replaces:</w:t>
            </w:r>
          </w:p>
        </w:tc>
        <w:tc>
          <w:tcPr>
            <w:tcW w:w="3273" w:type="pct"/>
            <w:shd w:val="clear" w:color="auto" w:fill="auto"/>
            <w:vAlign w:val="center"/>
          </w:tcPr>
          <w:p w:rsidR="008B2C73" w:rsidRPr="004735AA" w:rsidRDefault="008B2C73" w:rsidP="003D660D">
            <w:pPr>
              <w:pStyle w:val="BodyText"/>
              <w:spacing w:line="276" w:lineRule="auto"/>
              <w:jc w:val="both"/>
              <w:rPr>
                <w:rFonts w:asciiTheme="minorHAnsi" w:hAnsiTheme="minorHAnsi" w:cstheme="minorHAnsi"/>
                <w:color w:val="244061" w:themeColor="accent1" w:themeShade="80"/>
                <w:szCs w:val="20"/>
              </w:rPr>
            </w:pPr>
          </w:p>
        </w:tc>
      </w:tr>
      <w:tr w:rsidR="008B2C73" w:rsidRPr="004735AA" w:rsidTr="003D660D">
        <w:tc>
          <w:tcPr>
            <w:tcW w:w="1727" w:type="pct"/>
            <w:shd w:val="clear" w:color="auto" w:fill="auto"/>
            <w:vAlign w:val="center"/>
          </w:tcPr>
          <w:p w:rsidR="008B2C73" w:rsidRPr="004735AA" w:rsidRDefault="00346837" w:rsidP="003D660D">
            <w:pPr>
              <w:pStyle w:val="BodyText"/>
              <w:spacing w:line="276" w:lineRule="auto"/>
              <w:jc w:val="both"/>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Review period (months):</w:t>
            </w:r>
          </w:p>
        </w:tc>
        <w:tc>
          <w:tcPr>
            <w:tcW w:w="3273" w:type="pct"/>
            <w:shd w:val="clear" w:color="auto" w:fill="auto"/>
            <w:vAlign w:val="center"/>
          </w:tcPr>
          <w:p w:rsidR="008B2C73" w:rsidRPr="004735AA" w:rsidRDefault="005712E8" w:rsidP="003D660D">
            <w:pPr>
              <w:pStyle w:val="BodyText"/>
              <w:spacing w:line="276" w:lineRule="auto"/>
              <w:jc w:val="both"/>
              <w:rPr>
                <w:rFonts w:asciiTheme="minorHAnsi" w:hAnsiTheme="minorHAnsi" w:cstheme="minorHAnsi"/>
                <w:color w:val="244061" w:themeColor="accent1" w:themeShade="80"/>
                <w:szCs w:val="20"/>
              </w:rPr>
            </w:pPr>
            <w:r>
              <w:rPr>
                <w:rFonts w:asciiTheme="minorHAnsi" w:hAnsiTheme="minorHAnsi" w:cstheme="minorHAnsi"/>
                <w:color w:val="244061" w:themeColor="accent1" w:themeShade="80"/>
                <w:szCs w:val="20"/>
              </w:rPr>
              <w:t>N/A</w:t>
            </w:r>
          </w:p>
        </w:tc>
      </w:tr>
      <w:tr w:rsidR="008B2C73" w:rsidRPr="004735AA" w:rsidTr="003D660D">
        <w:tc>
          <w:tcPr>
            <w:tcW w:w="1727" w:type="pct"/>
            <w:shd w:val="clear" w:color="auto" w:fill="auto"/>
          </w:tcPr>
          <w:p w:rsidR="008B2C73" w:rsidRPr="004735AA" w:rsidRDefault="00346837" w:rsidP="003D660D">
            <w:pPr>
              <w:pStyle w:val="BodyText"/>
              <w:spacing w:line="276" w:lineRule="auto"/>
              <w:rPr>
                <w:rFonts w:asciiTheme="minorHAnsi" w:hAnsiTheme="minorHAnsi" w:cstheme="minorHAnsi"/>
                <w:color w:val="244061" w:themeColor="accent1" w:themeShade="80"/>
                <w:szCs w:val="20"/>
              </w:rPr>
            </w:pPr>
            <w:r w:rsidRPr="00346837">
              <w:rPr>
                <w:rFonts w:asciiTheme="minorHAnsi" w:hAnsiTheme="minorHAnsi" w:cstheme="minorHAnsi"/>
                <w:color w:val="244061" w:themeColor="accent1" w:themeShade="80"/>
                <w:szCs w:val="20"/>
              </w:rPr>
              <w:t>Is related to:</w:t>
            </w:r>
          </w:p>
        </w:tc>
        <w:tc>
          <w:tcPr>
            <w:tcW w:w="3273" w:type="pct"/>
            <w:shd w:val="clear" w:color="auto" w:fill="auto"/>
            <w:vAlign w:val="center"/>
          </w:tcPr>
          <w:p w:rsidR="008B2C73" w:rsidRPr="004735AA" w:rsidRDefault="005712E8" w:rsidP="003D660D">
            <w:pPr>
              <w:pStyle w:val="BodyText"/>
              <w:spacing w:line="276" w:lineRule="auto"/>
              <w:jc w:val="both"/>
              <w:rPr>
                <w:rFonts w:asciiTheme="minorHAnsi" w:hAnsiTheme="minorHAnsi" w:cstheme="minorHAnsi"/>
                <w:color w:val="244061" w:themeColor="accent1" w:themeShade="80"/>
                <w:szCs w:val="20"/>
              </w:rPr>
            </w:pPr>
            <w:r>
              <w:rPr>
                <w:rFonts w:asciiTheme="minorHAnsi" w:hAnsiTheme="minorHAnsi" w:cstheme="minorHAnsi"/>
                <w:color w:val="244061" w:themeColor="accent1" w:themeShade="80"/>
                <w:szCs w:val="20"/>
              </w:rPr>
              <w:t>N/A</w:t>
            </w:r>
          </w:p>
        </w:tc>
      </w:tr>
    </w:tbl>
    <w:p w:rsidR="008B2C73" w:rsidRPr="004735AA" w:rsidRDefault="00346837" w:rsidP="006E1F0D">
      <w:pPr>
        <w:pStyle w:val="Heading"/>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Version History</w:t>
      </w:r>
    </w:p>
    <w:p w:rsidR="006E1F0D" w:rsidRPr="004735AA" w:rsidRDefault="006E1F0D" w:rsidP="006E1F0D">
      <w:pPr>
        <w:pStyle w:val="BodyText"/>
        <w:rPr>
          <w:rFonts w:asciiTheme="minorHAnsi" w:hAnsiTheme="minorHAnsi" w:cstheme="minorHAnsi"/>
          <w:szCs w:val="20"/>
        </w:rPr>
      </w:pPr>
    </w:p>
    <w:tbl>
      <w:tblPr>
        <w:tblpPr w:leftFromText="180" w:rightFromText="180" w:vertAnchor="text" w:horzAnchor="margin" w:tblpY="-53"/>
        <w:tblW w:w="5000" w:type="pct"/>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CellMar>
          <w:top w:w="55" w:type="dxa"/>
          <w:left w:w="55" w:type="dxa"/>
          <w:bottom w:w="55" w:type="dxa"/>
          <w:right w:w="55" w:type="dxa"/>
        </w:tblCellMar>
        <w:tblLook w:val="0000"/>
      </w:tblPr>
      <w:tblGrid>
        <w:gridCol w:w="1019"/>
        <w:gridCol w:w="7894"/>
        <w:gridCol w:w="1663"/>
      </w:tblGrid>
      <w:tr w:rsidR="008B2C73" w:rsidRPr="004735AA" w:rsidTr="003D660D">
        <w:tc>
          <w:tcPr>
            <w:tcW w:w="482" w:type="pct"/>
          </w:tcPr>
          <w:p w:rsidR="008B2C73" w:rsidRPr="004735AA"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Version</w:t>
            </w:r>
          </w:p>
        </w:tc>
        <w:tc>
          <w:tcPr>
            <w:tcW w:w="3732" w:type="pct"/>
          </w:tcPr>
          <w:p w:rsidR="008B2C73" w:rsidRPr="004735AA"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Notes</w:t>
            </w:r>
          </w:p>
        </w:tc>
        <w:tc>
          <w:tcPr>
            <w:tcW w:w="786" w:type="pct"/>
          </w:tcPr>
          <w:p w:rsidR="008B2C73" w:rsidRPr="004735AA" w:rsidRDefault="00346837" w:rsidP="003D660D">
            <w:pPr>
              <w:pStyle w:val="zDocMetaBold"/>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Last Amended</w:t>
            </w:r>
          </w:p>
        </w:tc>
      </w:tr>
      <w:tr w:rsidR="008B2C73" w:rsidRPr="004735AA" w:rsidTr="003D660D">
        <w:tc>
          <w:tcPr>
            <w:tcW w:w="482" w:type="pct"/>
          </w:tcPr>
          <w:p w:rsidR="008B2C73" w:rsidRPr="004735AA" w:rsidRDefault="009B4C4F" w:rsidP="003D660D">
            <w:pPr>
              <w:pStyle w:val="zDocMetaCentre"/>
              <w:spacing w:line="276" w:lineRule="auto"/>
              <w:jc w:val="both"/>
              <w:rPr>
                <w:rFonts w:asciiTheme="minorHAnsi" w:hAnsiTheme="minorHAnsi" w:cstheme="minorHAnsi"/>
                <w:color w:val="244061" w:themeColor="accent1" w:themeShade="80"/>
                <w:sz w:val="20"/>
                <w:szCs w:val="20"/>
              </w:rPr>
            </w:pPr>
            <w:r>
              <w:rPr>
                <w:rFonts w:asciiTheme="minorHAnsi" w:hAnsiTheme="minorHAnsi" w:cstheme="minorHAnsi"/>
                <w:color w:val="244061" w:themeColor="accent1" w:themeShade="80"/>
                <w:sz w:val="20"/>
                <w:szCs w:val="20"/>
              </w:rPr>
              <w:t>1</w:t>
            </w:r>
            <w:r w:rsidR="00FF40E5">
              <w:rPr>
                <w:rFonts w:asciiTheme="minorHAnsi" w:hAnsiTheme="minorHAnsi" w:cstheme="minorHAnsi"/>
                <w:color w:val="244061" w:themeColor="accent1" w:themeShade="80"/>
                <w:sz w:val="20"/>
                <w:szCs w:val="20"/>
              </w:rPr>
              <w:t>.1</w:t>
            </w:r>
          </w:p>
        </w:tc>
        <w:tc>
          <w:tcPr>
            <w:tcW w:w="3732" w:type="pct"/>
          </w:tcPr>
          <w:p w:rsidR="008B2C73" w:rsidRPr="004735AA" w:rsidRDefault="00DA07A2" w:rsidP="00EF18CC">
            <w:pPr>
              <w:pStyle w:val="zDocMeta"/>
              <w:spacing w:line="276" w:lineRule="auto"/>
              <w:jc w:val="both"/>
              <w:rPr>
                <w:rFonts w:asciiTheme="minorHAnsi" w:hAnsiTheme="minorHAnsi" w:cstheme="minorHAnsi"/>
                <w:color w:val="244061" w:themeColor="accent1" w:themeShade="80"/>
                <w:sz w:val="20"/>
                <w:szCs w:val="20"/>
              </w:rPr>
            </w:pPr>
            <w:r w:rsidRPr="00346837">
              <w:rPr>
                <w:rFonts w:asciiTheme="minorHAnsi" w:hAnsiTheme="minorHAnsi" w:cstheme="minorHAnsi"/>
                <w:color w:val="244061" w:themeColor="accent1" w:themeShade="80"/>
                <w:sz w:val="20"/>
                <w:szCs w:val="20"/>
              </w:rPr>
              <w:t xml:space="preserve">Created by </w:t>
            </w:r>
            <w:r w:rsidRPr="00EF18CC">
              <w:rPr>
                <w:rFonts w:asciiTheme="minorHAnsi" w:hAnsiTheme="minorHAnsi" w:cstheme="minorHAnsi"/>
                <w:color w:val="244061" w:themeColor="accent1" w:themeShade="80"/>
                <w:sz w:val="20"/>
                <w:szCs w:val="20"/>
              </w:rPr>
              <w:t xml:space="preserve">DIAL, </w:t>
            </w:r>
            <w:r w:rsidR="00EF18CC" w:rsidRPr="00EF18CC">
              <w:rPr>
                <w:rFonts w:asciiTheme="minorHAnsi" w:hAnsiTheme="minorHAnsi" w:cstheme="minorHAnsi"/>
                <w:color w:val="244061" w:themeColor="accent1" w:themeShade="80"/>
                <w:sz w:val="20"/>
                <w:szCs w:val="20"/>
              </w:rPr>
              <w:t>26/11/15</w:t>
            </w:r>
          </w:p>
        </w:tc>
        <w:tc>
          <w:tcPr>
            <w:tcW w:w="786" w:type="pct"/>
          </w:tcPr>
          <w:p w:rsidR="008B2C73" w:rsidRPr="004735AA" w:rsidRDefault="008B2C73" w:rsidP="005712E8">
            <w:pPr>
              <w:pStyle w:val="zDocMetaCentre"/>
              <w:spacing w:line="276" w:lineRule="auto"/>
              <w:jc w:val="both"/>
              <w:rPr>
                <w:rFonts w:asciiTheme="minorHAnsi" w:hAnsiTheme="minorHAnsi" w:cstheme="minorHAnsi"/>
                <w:color w:val="244061" w:themeColor="accent1" w:themeShade="80"/>
                <w:sz w:val="20"/>
                <w:szCs w:val="20"/>
              </w:rPr>
            </w:pPr>
          </w:p>
        </w:tc>
      </w:tr>
    </w:tbl>
    <w:p w:rsidR="008B2C73" w:rsidRPr="004735AA" w:rsidRDefault="008B2C73" w:rsidP="009E6302">
      <w:pPr>
        <w:rPr>
          <w:rFonts w:cstheme="minorHAnsi"/>
          <w:color w:val="244061" w:themeColor="accent1" w:themeShade="80"/>
          <w:sz w:val="20"/>
          <w:szCs w:val="20"/>
        </w:rPr>
      </w:pPr>
    </w:p>
    <w:sectPr w:rsidR="008B2C73" w:rsidRPr="004735AA" w:rsidSect="00A72367">
      <w:headerReference w:type="default" r:id="rId10"/>
      <w:footerReference w:type="default" r:id="rId11"/>
      <w:pgSz w:w="11906" w:h="16838"/>
      <w:pgMar w:top="1418" w:right="720" w:bottom="720" w:left="720"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9E9" w:rsidRDefault="008929E9" w:rsidP="00662D18">
      <w:pPr>
        <w:spacing w:after="0" w:line="240" w:lineRule="auto"/>
      </w:pPr>
      <w:r>
        <w:separator/>
      </w:r>
    </w:p>
  </w:endnote>
  <w:endnote w:type="continuationSeparator" w:id="0">
    <w:p w:rsidR="008929E9" w:rsidRDefault="008929E9" w:rsidP="00662D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7446"/>
      <w:docPartObj>
        <w:docPartGallery w:val="Page Numbers (Bottom of Page)"/>
        <w:docPartUnique/>
      </w:docPartObj>
    </w:sdtPr>
    <w:sdtEndPr>
      <w:rPr>
        <w:color w:val="7F7F7F" w:themeColor="background1" w:themeShade="7F"/>
        <w:spacing w:val="60"/>
      </w:rPr>
    </w:sdtEndPr>
    <w:sdtContent>
      <w:p w:rsidR="0097775C" w:rsidRDefault="00A743AC">
        <w:pPr>
          <w:pStyle w:val="Footer"/>
          <w:pBdr>
            <w:top w:val="single" w:sz="4" w:space="1" w:color="D9D9D9" w:themeColor="background1" w:themeShade="D9"/>
          </w:pBdr>
          <w:jc w:val="right"/>
        </w:pPr>
        <w:fldSimple w:instr=" PAGE   \* MERGEFORMAT ">
          <w:r w:rsidR="0085471D">
            <w:rPr>
              <w:noProof/>
            </w:rPr>
            <w:t>1</w:t>
          </w:r>
        </w:fldSimple>
        <w:r w:rsidR="0097775C">
          <w:t xml:space="preserve"> | </w:t>
        </w:r>
        <w:r w:rsidR="0097775C">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9E9" w:rsidRDefault="008929E9" w:rsidP="00662D18">
      <w:pPr>
        <w:spacing w:after="0" w:line="240" w:lineRule="auto"/>
      </w:pPr>
      <w:r>
        <w:separator/>
      </w:r>
    </w:p>
  </w:footnote>
  <w:footnote w:type="continuationSeparator" w:id="0">
    <w:p w:rsidR="008929E9" w:rsidRDefault="008929E9" w:rsidP="00662D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75C" w:rsidRDefault="0097775C" w:rsidP="00662D18">
    <w:pPr>
      <w:pStyle w:val="Header"/>
      <w:tabs>
        <w:tab w:val="left" w:pos="3900"/>
      </w:tabs>
    </w:pPr>
    <w:r>
      <w:rPr>
        <w:noProof/>
        <w:lang w:eastAsia="en-GB"/>
      </w:rPr>
      <w:drawing>
        <wp:anchor distT="0" distB="0" distL="114300" distR="114300" simplePos="0" relativeHeight="251661312" behindDoc="1" locked="0" layoutInCell="1" allowOverlap="1">
          <wp:simplePos x="0" y="0"/>
          <wp:positionH relativeFrom="margin">
            <wp:posOffset>5048250</wp:posOffset>
          </wp:positionH>
          <wp:positionV relativeFrom="page">
            <wp:posOffset>314325</wp:posOffset>
          </wp:positionV>
          <wp:extent cx="800100" cy="3143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314325"/>
                  </a:xfrm>
                  <a:prstGeom prst="rect">
                    <a:avLst/>
                  </a:prstGeom>
                  <a:noFill/>
                </pic:spPr>
              </pic:pic>
            </a:graphicData>
          </a:graphic>
        </wp:anchor>
      </w:drawing>
    </w:r>
    <w:r>
      <w:rPr>
        <w:noProof/>
        <w:lang w:eastAsia="en-GB"/>
      </w:rPr>
      <w:drawing>
        <wp:anchor distT="0" distB="0" distL="114300" distR="114300" simplePos="0" relativeHeight="251659264" behindDoc="1" locked="0" layoutInCell="1" allowOverlap="1">
          <wp:simplePos x="0" y="0"/>
          <wp:positionH relativeFrom="margin">
            <wp:align>left</wp:align>
          </wp:positionH>
          <wp:positionV relativeFrom="page">
            <wp:posOffset>142875</wp:posOffset>
          </wp:positionV>
          <wp:extent cx="1581150" cy="63246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63246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D7D"/>
    <w:multiLevelType w:val="hybridMultilevel"/>
    <w:tmpl w:val="F3F6E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2C6627"/>
    <w:multiLevelType w:val="hybridMultilevel"/>
    <w:tmpl w:val="8A94D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E2CEE"/>
    <w:multiLevelType w:val="hybridMultilevel"/>
    <w:tmpl w:val="449C7910"/>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795BBF"/>
    <w:multiLevelType w:val="hybridMultilevel"/>
    <w:tmpl w:val="FEC46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EB1653"/>
    <w:multiLevelType w:val="hybridMultilevel"/>
    <w:tmpl w:val="8F763FA6"/>
    <w:lvl w:ilvl="0" w:tplc="F4F4E352">
      <w:start w:val="200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380D4A"/>
    <w:multiLevelType w:val="hybridMultilevel"/>
    <w:tmpl w:val="B074CB46"/>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87720D2"/>
    <w:multiLevelType w:val="hybridMultilevel"/>
    <w:tmpl w:val="BA6075D2"/>
    <w:lvl w:ilvl="0" w:tplc="88FEF502">
      <w:numFmt w:val="bullet"/>
      <w:lvlText w:val="-"/>
      <w:lvlJc w:val="left"/>
      <w:pPr>
        <w:ind w:left="10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A45652A"/>
    <w:multiLevelType w:val="hybridMultilevel"/>
    <w:tmpl w:val="77A464AC"/>
    <w:lvl w:ilvl="0" w:tplc="F0662C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8975EC"/>
    <w:multiLevelType w:val="hybridMultilevel"/>
    <w:tmpl w:val="FC9EC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7C7D50"/>
    <w:multiLevelType w:val="hybridMultilevel"/>
    <w:tmpl w:val="06A41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184683"/>
    <w:multiLevelType w:val="hybridMultilevel"/>
    <w:tmpl w:val="CBBECA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C545173"/>
    <w:multiLevelType w:val="hybridMultilevel"/>
    <w:tmpl w:val="CBF6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EC3B75"/>
    <w:multiLevelType w:val="hybridMultilevel"/>
    <w:tmpl w:val="6504A04C"/>
    <w:lvl w:ilvl="0" w:tplc="88FEF5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406163"/>
    <w:multiLevelType w:val="hybridMultilevel"/>
    <w:tmpl w:val="0A5E3D7E"/>
    <w:lvl w:ilvl="0" w:tplc="88FEF5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86982"/>
    <w:multiLevelType w:val="hybridMultilevel"/>
    <w:tmpl w:val="E2625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0229E3"/>
    <w:multiLevelType w:val="hybridMultilevel"/>
    <w:tmpl w:val="3E8C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DE2C78"/>
    <w:multiLevelType w:val="hybridMultilevel"/>
    <w:tmpl w:val="77F8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9337AE"/>
    <w:multiLevelType w:val="hybridMultilevel"/>
    <w:tmpl w:val="01C6686C"/>
    <w:lvl w:ilvl="0" w:tplc="7EA8767C">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4858A1"/>
    <w:multiLevelType w:val="hybridMultilevel"/>
    <w:tmpl w:val="6B6C8D32"/>
    <w:lvl w:ilvl="0" w:tplc="88FEF502">
      <w:numFmt w:val="bullet"/>
      <w:lvlText w:val="-"/>
      <w:lvlJc w:val="left"/>
      <w:pPr>
        <w:ind w:left="644" w:hanging="360"/>
      </w:pPr>
      <w:rPr>
        <w:rFonts w:ascii="Calibri" w:eastAsiaTheme="minorHAnsi" w:hAnsi="Calibri" w:cstheme="minorBid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4D895852"/>
    <w:multiLevelType w:val="hybridMultilevel"/>
    <w:tmpl w:val="6AF4B128"/>
    <w:lvl w:ilvl="0" w:tplc="87B2570A">
      <w:start w:val="1"/>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786243"/>
    <w:multiLevelType w:val="hybridMultilevel"/>
    <w:tmpl w:val="D51AE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650299"/>
    <w:multiLevelType w:val="hybridMultilevel"/>
    <w:tmpl w:val="CEF2B0E2"/>
    <w:lvl w:ilvl="0" w:tplc="F4F4E352">
      <w:start w:val="200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0F74BB9"/>
    <w:multiLevelType w:val="hybridMultilevel"/>
    <w:tmpl w:val="7E60A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7D7C64"/>
    <w:multiLevelType w:val="hybridMultilevel"/>
    <w:tmpl w:val="BC8A948A"/>
    <w:lvl w:ilvl="0" w:tplc="88FEF502">
      <w:numFmt w:val="bullet"/>
      <w:lvlText w:val="-"/>
      <w:lvlJc w:val="left"/>
      <w:pPr>
        <w:ind w:left="1440" w:hanging="360"/>
      </w:pPr>
      <w:rPr>
        <w:rFonts w:ascii="Calibri" w:eastAsiaTheme="minorHAnsi" w:hAnsi="Calibri"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2D628BE"/>
    <w:multiLevelType w:val="hybridMultilevel"/>
    <w:tmpl w:val="26D29586"/>
    <w:lvl w:ilvl="0" w:tplc="5072A5F8">
      <w:start w:val="1"/>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6640603"/>
    <w:multiLevelType w:val="hybridMultilevel"/>
    <w:tmpl w:val="820C8B0A"/>
    <w:lvl w:ilvl="0" w:tplc="0809000F">
      <w:start w:val="1"/>
      <w:numFmt w:val="decimal"/>
      <w:lvlText w:val="%1."/>
      <w:lvlJc w:val="left"/>
      <w:pPr>
        <w:ind w:left="360" w:hanging="360"/>
      </w:pPr>
      <w:rPr>
        <w:rFonts w:hint="default"/>
      </w:rPr>
    </w:lvl>
    <w:lvl w:ilvl="1" w:tplc="88FEF502">
      <w:numFmt w:val="bullet"/>
      <w:lvlText w:val="-"/>
      <w:lvlJc w:val="left"/>
      <w:pPr>
        <w:ind w:left="644" w:hanging="360"/>
      </w:pPr>
      <w:rPr>
        <w:rFonts w:ascii="Calibri" w:eastAsiaTheme="minorHAnsi" w:hAnsi="Calibri" w:cstheme="minorBidi" w:hint="default"/>
      </w:rPr>
    </w:lvl>
    <w:lvl w:ilvl="2" w:tplc="88FEF502">
      <w:numFmt w:val="bullet"/>
      <w:lvlText w:val="-"/>
      <w:lvlJc w:val="left"/>
      <w:pPr>
        <w:ind w:left="1800" w:hanging="360"/>
      </w:pPr>
      <w:rPr>
        <w:rFonts w:ascii="Calibri" w:eastAsiaTheme="minorHAnsi" w:hAnsi="Calibri" w:cstheme="minorBid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77E3B72"/>
    <w:multiLevelType w:val="hybridMultilevel"/>
    <w:tmpl w:val="94E4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6668E3"/>
    <w:multiLevelType w:val="hybridMultilevel"/>
    <w:tmpl w:val="452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954F56"/>
    <w:multiLevelType w:val="hybridMultilevel"/>
    <w:tmpl w:val="E41E087C"/>
    <w:lvl w:ilvl="0" w:tplc="9EE41B62">
      <w:start w:val="2001"/>
      <w:numFmt w:val="bullet"/>
      <w:lvlText w:val="-"/>
      <w:lvlJc w:val="left"/>
      <w:pPr>
        <w:ind w:left="1410" w:hanging="360"/>
      </w:pPr>
      <w:rPr>
        <w:rFonts w:ascii="Calibri" w:eastAsiaTheme="minorHAnsi" w:hAnsi="Calibri" w:cstheme="minorHAnsi"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29">
    <w:nsid w:val="5E96583F"/>
    <w:multiLevelType w:val="hybridMultilevel"/>
    <w:tmpl w:val="92A8C5BA"/>
    <w:lvl w:ilvl="0" w:tplc="5072A5F8">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05B4481"/>
    <w:multiLevelType w:val="hybridMultilevel"/>
    <w:tmpl w:val="16F057C6"/>
    <w:lvl w:ilvl="0" w:tplc="88FEF502">
      <w:numFmt w:val="bullet"/>
      <w:lvlText w:val="-"/>
      <w:lvlJc w:val="left"/>
      <w:pPr>
        <w:ind w:left="1020" w:hanging="360"/>
      </w:pPr>
      <w:rPr>
        <w:rFonts w:ascii="Calibri" w:eastAsiaTheme="minorHAnsi" w:hAnsi="Calibri" w:cstheme="minorBidi" w:hint="default"/>
      </w:rPr>
    </w:lvl>
    <w:lvl w:ilvl="1" w:tplc="08090003">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1">
    <w:nsid w:val="675D248F"/>
    <w:multiLevelType w:val="hybridMultilevel"/>
    <w:tmpl w:val="8C7A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A55DEC"/>
    <w:multiLevelType w:val="hybridMultilevel"/>
    <w:tmpl w:val="44C8051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BE321E3"/>
    <w:multiLevelType w:val="hybridMultilevel"/>
    <w:tmpl w:val="0A8CF0B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36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E45342"/>
    <w:multiLevelType w:val="hybridMultilevel"/>
    <w:tmpl w:val="7EFCEC74"/>
    <w:lvl w:ilvl="0" w:tplc="B5725168">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4A736D"/>
    <w:multiLevelType w:val="hybridMultilevel"/>
    <w:tmpl w:val="FE34D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593AA2"/>
    <w:multiLevelType w:val="hybridMultilevel"/>
    <w:tmpl w:val="1D0C9804"/>
    <w:lvl w:ilvl="0" w:tplc="88FEF50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68B79A5"/>
    <w:multiLevelType w:val="hybridMultilevel"/>
    <w:tmpl w:val="24C879F4"/>
    <w:lvl w:ilvl="0" w:tplc="08090001">
      <w:start w:val="1"/>
      <w:numFmt w:val="bullet"/>
      <w:lvlText w:val=""/>
      <w:lvlJc w:val="left"/>
      <w:pPr>
        <w:ind w:left="360" w:hanging="360"/>
      </w:pPr>
      <w:rPr>
        <w:rFonts w:ascii="Symbol" w:hAnsi="Symbol" w:hint="default"/>
      </w:rPr>
    </w:lvl>
    <w:lvl w:ilvl="1" w:tplc="88FEF502">
      <w:numFmt w:val="bullet"/>
      <w:lvlText w:val="-"/>
      <w:lvlJc w:val="left"/>
      <w:pPr>
        <w:ind w:left="644"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F611A6"/>
    <w:multiLevelType w:val="hybridMultilevel"/>
    <w:tmpl w:val="94C8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0220D9"/>
    <w:multiLevelType w:val="hybridMultilevel"/>
    <w:tmpl w:val="B1D011DA"/>
    <w:lvl w:ilvl="0" w:tplc="F4F4E352">
      <w:start w:val="2001"/>
      <w:numFmt w:val="bullet"/>
      <w:lvlText w:val="-"/>
      <w:lvlJc w:val="left"/>
      <w:pPr>
        <w:ind w:left="1080" w:hanging="360"/>
      </w:pPr>
      <w:rPr>
        <w:rFonts w:ascii="Calibri" w:eastAsiaTheme="minorHAnsi" w:hAnsi="Calibri"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26"/>
  </w:num>
  <w:num w:numId="3">
    <w:abstractNumId w:val="38"/>
  </w:num>
  <w:num w:numId="4">
    <w:abstractNumId w:val="31"/>
  </w:num>
  <w:num w:numId="5">
    <w:abstractNumId w:val="35"/>
  </w:num>
  <w:num w:numId="6">
    <w:abstractNumId w:val="20"/>
  </w:num>
  <w:num w:numId="7">
    <w:abstractNumId w:val="15"/>
  </w:num>
  <w:num w:numId="8">
    <w:abstractNumId w:val="16"/>
  </w:num>
  <w:num w:numId="9">
    <w:abstractNumId w:val="22"/>
  </w:num>
  <w:num w:numId="10">
    <w:abstractNumId w:val="0"/>
  </w:num>
  <w:num w:numId="11">
    <w:abstractNumId w:val="30"/>
  </w:num>
  <w:num w:numId="12">
    <w:abstractNumId w:val="6"/>
  </w:num>
  <w:num w:numId="13">
    <w:abstractNumId w:val="3"/>
  </w:num>
  <w:num w:numId="14">
    <w:abstractNumId w:val="25"/>
  </w:num>
  <w:num w:numId="15">
    <w:abstractNumId w:val="36"/>
  </w:num>
  <w:num w:numId="16">
    <w:abstractNumId w:val="23"/>
  </w:num>
  <w:num w:numId="17">
    <w:abstractNumId w:val="13"/>
  </w:num>
  <w:num w:numId="18">
    <w:abstractNumId w:val="5"/>
  </w:num>
  <w:num w:numId="19">
    <w:abstractNumId w:val="18"/>
  </w:num>
  <w:num w:numId="20">
    <w:abstractNumId w:val="14"/>
  </w:num>
  <w:num w:numId="21">
    <w:abstractNumId w:val="37"/>
  </w:num>
  <w:num w:numId="22">
    <w:abstractNumId w:val="32"/>
  </w:num>
  <w:num w:numId="23">
    <w:abstractNumId w:val="2"/>
  </w:num>
  <w:num w:numId="24">
    <w:abstractNumId w:val="33"/>
  </w:num>
  <w:num w:numId="25">
    <w:abstractNumId w:val="10"/>
  </w:num>
  <w:num w:numId="26">
    <w:abstractNumId w:val="27"/>
  </w:num>
  <w:num w:numId="27">
    <w:abstractNumId w:val="12"/>
  </w:num>
  <w:num w:numId="28">
    <w:abstractNumId w:val="9"/>
  </w:num>
  <w:num w:numId="29">
    <w:abstractNumId w:val="29"/>
  </w:num>
  <w:num w:numId="30">
    <w:abstractNumId w:val="24"/>
  </w:num>
  <w:num w:numId="31">
    <w:abstractNumId w:val="19"/>
  </w:num>
  <w:num w:numId="32">
    <w:abstractNumId w:val="28"/>
  </w:num>
  <w:num w:numId="33">
    <w:abstractNumId w:val="4"/>
  </w:num>
  <w:num w:numId="34">
    <w:abstractNumId w:val="21"/>
  </w:num>
  <w:num w:numId="35">
    <w:abstractNumId w:val="39"/>
  </w:num>
  <w:num w:numId="36">
    <w:abstractNumId w:val="1"/>
  </w:num>
  <w:num w:numId="37">
    <w:abstractNumId w:val="17"/>
  </w:num>
  <w:num w:numId="38">
    <w:abstractNumId w:val="34"/>
  </w:num>
  <w:num w:numId="39">
    <w:abstractNumId w:val="8"/>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83969">
      <o:colormru v:ext="edit" colors="#ffff3b"/>
    </o:shapedefaults>
  </w:hdrShapeDefaults>
  <w:footnotePr>
    <w:footnote w:id="-1"/>
    <w:footnote w:id="0"/>
  </w:footnotePr>
  <w:endnotePr>
    <w:endnote w:id="-1"/>
    <w:endnote w:id="0"/>
  </w:endnotePr>
  <w:compat/>
  <w:rsids>
    <w:rsidRoot w:val="00662D18"/>
    <w:rsid w:val="00011392"/>
    <w:rsid w:val="00030860"/>
    <w:rsid w:val="0003392E"/>
    <w:rsid w:val="000362C6"/>
    <w:rsid w:val="0004784F"/>
    <w:rsid w:val="00052ACF"/>
    <w:rsid w:val="00056DF6"/>
    <w:rsid w:val="000613B9"/>
    <w:rsid w:val="00061612"/>
    <w:rsid w:val="00064C67"/>
    <w:rsid w:val="000663CD"/>
    <w:rsid w:val="00074C8B"/>
    <w:rsid w:val="00077836"/>
    <w:rsid w:val="0008180B"/>
    <w:rsid w:val="00086518"/>
    <w:rsid w:val="0008676C"/>
    <w:rsid w:val="000935C4"/>
    <w:rsid w:val="00095D52"/>
    <w:rsid w:val="00096400"/>
    <w:rsid w:val="000A00DB"/>
    <w:rsid w:val="000A04DE"/>
    <w:rsid w:val="000A43E4"/>
    <w:rsid w:val="000A6F31"/>
    <w:rsid w:val="000C1268"/>
    <w:rsid w:val="000C169D"/>
    <w:rsid w:val="000C65B6"/>
    <w:rsid w:val="000C7F30"/>
    <w:rsid w:val="000D031A"/>
    <w:rsid w:val="000D5E2D"/>
    <w:rsid w:val="000F6C31"/>
    <w:rsid w:val="00114B35"/>
    <w:rsid w:val="001173F3"/>
    <w:rsid w:val="00117F07"/>
    <w:rsid w:val="001247B7"/>
    <w:rsid w:val="001349BA"/>
    <w:rsid w:val="00136797"/>
    <w:rsid w:val="00140500"/>
    <w:rsid w:val="0014318B"/>
    <w:rsid w:val="001451A0"/>
    <w:rsid w:val="00147BAD"/>
    <w:rsid w:val="00151DF3"/>
    <w:rsid w:val="0015686E"/>
    <w:rsid w:val="0015759A"/>
    <w:rsid w:val="00163DD1"/>
    <w:rsid w:val="001745A2"/>
    <w:rsid w:val="00174FEB"/>
    <w:rsid w:val="00181388"/>
    <w:rsid w:val="00187895"/>
    <w:rsid w:val="00192B39"/>
    <w:rsid w:val="001941F5"/>
    <w:rsid w:val="001A6CED"/>
    <w:rsid w:val="001B0887"/>
    <w:rsid w:val="001C42BC"/>
    <w:rsid w:val="001C5C36"/>
    <w:rsid w:val="001C64C5"/>
    <w:rsid w:val="001D005C"/>
    <w:rsid w:val="001D20F0"/>
    <w:rsid w:val="001E0AF9"/>
    <w:rsid w:val="001E4124"/>
    <w:rsid w:val="001E5AB4"/>
    <w:rsid w:val="001E5F03"/>
    <w:rsid w:val="001E6773"/>
    <w:rsid w:val="00204A37"/>
    <w:rsid w:val="00207A39"/>
    <w:rsid w:val="00210D48"/>
    <w:rsid w:val="002121AC"/>
    <w:rsid w:val="002134C1"/>
    <w:rsid w:val="00213E2B"/>
    <w:rsid w:val="002171F6"/>
    <w:rsid w:val="00226CE8"/>
    <w:rsid w:val="00235974"/>
    <w:rsid w:val="002369E8"/>
    <w:rsid w:val="002370D7"/>
    <w:rsid w:val="0025030D"/>
    <w:rsid w:val="00254F66"/>
    <w:rsid w:val="0025667E"/>
    <w:rsid w:val="00263DAA"/>
    <w:rsid w:val="002743C6"/>
    <w:rsid w:val="00281D1F"/>
    <w:rsid w:val="00281F7E"/>
    <w:rsid w:val="00286FAD"/>
    <w:rsid w:val="00291592"/>
    <w:rsid w:val="00291B7E"/>
    <w:rsid w:val="002932B6"/>
    <w:rsid w:val="00295B2B"/>
    <w:rsid w:val="002A09C7"/>
    <w:rsid w:val="002A0CAF"/>
    <w:rsid w:val="002B2A9D"/>
    <w:rsid w:val="002B798B"/>
    <w:rsid w:val="002C1E73"/>
    <w:rsid w:val="002D01FB"/>
    <w:rsid w:val="002D0DAF"/>
    <w:rsid w:val="002D3C31"/>
    <w:rsid w:val="002D547A"/>
    <w:rsid w:val="002E52B7"/>
    <w:rsid w:val="002E7064"/>
    <w:rsid w:val="0031744A"/>
    <w:rsid w:val="00320DDD"/>
    <w:rsid w:val="003260B5"/>
    <w:rsid w:val="003318EB"/>
    <w:rsid w:val="00346837"/>
    <w:rsid w:val="003470AC"/>
    <w:rsid w:val="003644F4"/>
    <w:rsid w:val="00364C1A"/>
    <w:rsid w:val="00372D17"/>
    <w:rsid w:val="00381C19"/>
    <w:rsid w:val="00381DF1"/>
    <w:rsid w:val="00386C3C"/>
    <w:rsid w:val="00390074"/>
    <w:rsid w:val="003B33B9"/>
    <w:rsid w:val="003B40D9"/>
    <w:rsid w:val="003D1F50"/>
    <w:rsid w:val="003D660D"/>
    <w:rsid w:val="003F62AE"/>
    <w:rsid w:val="0040797C"/>
    <w:rsid w:val="00414240"/>
    <w:rsid w:val="00416BEC"/>
    <w:rsid w:val="004267EB"/>
    <w:rsid w:val="00434201"/>
    <w:rsid w:val="00445DF0"/>
    <w:rsid w:val="00460785"/>
    <w:rsid w:val="004735AA"/>
    <w:rsid w:val="0047398B"/>
    <w:rsid w:val="00476C25"/>
    <w:rsid w:val="00481E48"/>
    <w:rsid w:val="00482624"/>
    <w:rsid w:val="00482EAF"/>
    <w:rsid w:val="00484278"/>
    <w:rsid w:val="00484BE0"/>
    <w:rsid w:val="00486425"/>
    <w:rsid w:val="00490E4D"/>
    <w:rsid w:val="00494D1C"/>
    <w:rsid w:val="0049500D"/>
    <w:rsid w:val="004A12B5"/>
    <w:rsid w:val="004A784B"/>
    <w:rsid w:val="004B641D"/>
    <w:rsid w:val="004C4664"/>
    <w:rsid w:val="004D035A"/>
    <w:rsid w:val="004D4348"/>
    <w:rsid w:val="004D4D00"/>
    <w:rsid w:val="004D7FE0"/>
    <w:rsid w:val="004E0173"/>
    <w:rsid w:val="004F1B13"/>
    <w:rsid w:val="004F31AD"/>
    <w:rsid w:val="004F5994"/>
    <w:rsid w:val="00501F90"/>
    <w:rsid w:val="00506959"/>
    <w:rsid w:val="00506D3F"/>
    <w:rsid w:val="0051320B"/>
    <w:rsid w:val="0051739E"/>
    <w:rsid w:val="00521DC1"/>
    <w:rsid w:val="00532B54"/>
    <w:rsid w:val="00532F99"/>
    <w:rsid w:val="0053447D"/>
    <w:rsid w:val="0053565A"/>
    <w:rsid w:val="00540C68"/>
    <w:rsid w:val="0054374C"/>
    <w:rsid w:val="00556C48"/>
    <w:rsid w:val="00561B38"/>
    <w:rsid w:val="005675B8"/>
    <w:rsid w:val="005712E8"/>
    <w:rsid w:val="00581A7C"/>
    <w:rsid w:val="0058747D"/>
    <w:rsid w:val="00593B7F"/>
    <w:rsid w:val="00596415"/>
    <w:rsid w:val="005A2E5B"/>
    <w:rsid w:val="005A6DD1"/>
    <w:rsid w:val="005B1438"/>
    <w:rsid w:val="005B2023"/>
    <w:rsid w:val="005B5AAA"/>
    <w:rsid w:val="005B70F8"/>
    <w:rsid w:val="005D344C"/>
    <w:rsid w:val="005D4DC7"/>
    <w:rsid w:val="005E671A"/>
    <w:rsid w:val="00604533"/>
    <w:rsid w:val="00615305"/>
    <w:rsid w:val="006203AD"/>
    <w:rsid w:val="00635C24"/>
    <w:rsid w:val="006442BF"/>
    <w:rsid w:val="00655828"/>
    <w:rsid w:val="00662D18"/>
    <w:rsid w:val="006677C7"/>
    <w:rsid w:val="0067377C"/>
    <w:rsid w:val="00677FF7"/>
    <w:rsid w:val="00682FB2"/>
    <w:rsid w:val="0068356C"/>
    <w:rsid w:val="0069339C"/>
    <w:rsid w:val="006A3B29"/>
    <w:rsid w:val="006A5C98"/>
    <w:rsid w:val="006B268F"/>
    <w:rsid w:val="006C1B4F"/>
    <w:rsid w:val="006C2E64"/>
    <w:rsid w:val="006C3278"/>
    <w:rsid w:val="006D2183"/>
    <w:rsid w:val="006E1F0D"/>
    <w:rsid w:val="006E71B5"/>
    <w:rsid w:val="006F0FE4"/>
    <w:rsid w:val="006F4F8D"/>
    <w:rsid w:val="006F54FC"/>
    <w:rsid w:val="006F6C57"/>
    <w:rsid w:val="007013D3"/>
    <w:rsid w:val="007138B7"/>
    <w:rsid w:val="00715D56"/>
    <w:rsid w:val="00721A1C"/>
    <w:rsid w:val="007221E2"/>
    <w:rsid w:val="007331B1"/>
    <w:rsid w:val="00741763"/>
    <w:rsid w:val="00741DB5"/>
    <w:rsid w:val="00746BD6"/>
    <w:rsid w:val="0075080D"/>
    <w:rsid w:val="0076202F"/>
    <w:rsid w:val="00765B47"/>
    <w:rsid w:val="00767D44"/>
    <w:rsid w:val="00775D06"/>
    <w:rsid w:val="0078007E"/>
    <w:rsid w:val="00785C02"/>
    <w:rsid w:val="007A0226"/>
    <w:rsid w:val="007A24E9"/>
    <w:rsid w:val="007A58EC"/>
    <w:rsid w:val="007A6EFB"/>
    <w:rsid w:val="007C3018"/>
    <w:rsid w:val="007D1685"/>
    <w:rsid w:val="007D5119"/>
    <w:rsid w:val="007D75E0"/>
    <w:rsid w:val="007E1BF8"/>
    <w:rsid w:val="007E2CE8"/>
    <w:rsid w:val="007E562C"/>
    <w:rsid w:val="007E7939"/>
    <w:rsid w:val="007F6D10"/>
    <w:rsid w:val="00800008"/>
    <w:rsid w:val="008077A2"/>
    <w:rsid w:val="0081241D"/>
    <w:rsid w:val="00813CE8"/>
    <w:rsid w:val="008149D0"/>
    <w:rsid w:val="00823F73"/>
    <w:rsid w:val="0082633E"/>
    <w:rsid w:val="0083479C"/>
    <w:rsid w:val="00835133"/>
    <w:rsid w:val="0084689E"/>
    <w:rsid w:val="00854614"/>
    <w:rsid w:val="0085471D"/>
    <w:rsid w:val="008672BB"/>
    <w:rsid w:val="00882340"/>
    <w:rsid w:val="008867B7"/>
    <w:rsid w:val="00886815"/>
    <w:rsid w:val="00887921"/>
    <w:rsid w:val="00890B55"/>
    <w:rsid w:val="0089169C"/>
    <w:rsid w:val="0089239E"/>
    <w:rsid w:val="008929E9"/>
    <w:rsid w:val="008A30C1"/>
    <w:rsid w:val="008B2C73"/>
    <w:rsid w:val="008B4AC3"/>
    <w:rsid w:val="008B5B91"/>
    <w:rsid w:val="008C780E"/>
    <w:rsid w:val="008E352A"/>
    <w:rsid w:val="008E3EB9"/>
    <w:rsid w:val="008F53E3"/>
    <w:rsid w:val="008F7CA7"/>
    <w:rsid w:val="00900604"/>
    <w:rsid w:val="00904AE2"/>
    <w:rsid w:val="00905CBA"/>
    <w:rsid w:val="009078D2"/>
    <w:rsid w:val="00911FED"/>
    <w:rsid w:val="009174CD"/>
    <w:rsid w:val="00917F5E"/>
    <w:rsid w:val="00922558"/>
    <w:rsid w:val="00924A26"/>
    <w:rsid w:val="00925974"/>
    <w:rsid w:val="009306BC"/>
    <w:rsid w:val="00935930"/>
    <w:rsid w:val="00942E31"/>
    <w:rsid w:val="00945601"/>
    <w:rsid w:val="009555E9"/>
    <w:rsid w:val="00957BD9"/>
    <w:rsid w:val="009607A7"/>
    <w:rsid w:val="0096108D"/>
    <w:rsid w:val="009634FB"/>
    <w:rsid w:val="009670C1"/>
    <w:rsid w:val="00973212"/>
    <w:rsid w:val="009749AD"/>
    <w:rsid w:val="0097775C"/>
    <w:rsid w:val="009821C7"/>
    <w:rsid w:val="0098752D"/>
    <w:rsid w:val="00994E5A"/>
    <w:rsid w:val="00996427"/>
    <w:rsid w:val="00996973"/>
    <w:rsid w:val="009A2F59"/>
    <w:rsid w:val="009A6167"/>
    <w:rsid w:val="009B4C4F"/>
    <w:rsid w:val="009D344D"/>
    <w:rsid w:val="009E0ED4"/>
    <w:rsid w:val="009E6302"/>
    <w:rsid w:val="009F7280"/>
    <w:rsid w:val="00A20B31"/>
    <w:rsid w:val="00A31587"/>
    <w:rsid w:val="00A3240F"/>
    <w:rsid w:val="00A32A7A"/>
    <w:rsid w:val="00A41DBD"/>
    <w:rsid w:val="00A4275C"/>
    <w:rsid w:val="00A4498B"/>
    <w:rsid w:val="00A52416"/>
    <w:rsid w:val="00A52B26"/>
    <w:rsid w:val="00A60586"/>
    <w:rsid w:val="00A63ABD"/>
    <w:rsid w:val="00A64F03"/>
    <w:rsid w:val="00A6716B"/>
    <w:rsid w:val="00A7101A"/>
    <w:rsid w:val="00A72367"/>
    <w:rsid w:val="00A72522"/>
    <w:rsid w:val="00A7401B"/>
    <w:rsid w:val="00A743AC"/>
    <w:rsid w:val="00A7786B"/>
    <w:rsid w:val="00A80C5B"/>
    <w:rsid w:val="00A84F86"/>
    <w:rsid w:val="00A913D5"/>
    <w:rsid w:val="00A9690C"/>
    <w:rsid w:val="00AA0186"/>
    <w:rsid w:val="00AA2AF2"/>
    <w:rsid w:val="00AA64BE"/>
    <w:rsid w:val="00AB3DD4"/>
    <w:rsid w:val="00AC0045"/>
    <w:rsid w:val="00AC0D0A"/>
    <w:rsid w:val="00AC1878"/>
    <w:rsid w:val="00AC6279"/>
    <w:rsid w:val="00AE092F"/>
    <w:rsid w:val="00AE19C1"/>
    <w:rsid w:val="00AF21FA"/>
    <w:rsid w:val="00B07A9C"/>
    <w:rsid w:val="00B13C9C"/>
    <w:rsid w:val="00B20359"/>
    <w:rsid w:val="00B22628"/>
    <w:rsid w:val="00B250E8"/>
    <w:rsid w:val="00B260A2"/>
    <w:rsid w:val="00B27ADD"/>
    <w:rsid w:val="00B3426A"/>
    <w:rsid w:val="00B35D53"/>
    <w:rsid w:val="00B41711"/>
    <w:rsid w:val="00B420AC"/>
    <w:rsid w:val="00B42250"/>
    <w:rsid w:val="00B475AC"/>
    <w:rsid w:val="00B54870"/>
    <w:rsid w:val="00B563C3"/>
    <w:rsid w:val="00B6338E"/>
    <w:rsid w:val="00B637D3"/>
    <w:rsid w:val="00B73A8D"/>
    <w:rsid w:val="00B76EB9"/>
    <w:rsid w:val="00B83435"/>
    <w:rsid w:val="00B83C28"/>
    <w:rsid w:val="00B96DC8"/>
    <w:rsid w:val="00BA0823"/>
    <w:rsid w:val="00BA4604"/>
    <w:rsid w:val="00BA6C13"/>
    <w:rsid w:val="00BA79B7"/>
    <w:rsid w:val="00BB3706"/>
    <w:rsid w:val="00BC28AF"/>
    <w:rsid w:val="00BC572F"/>
    <w:rsid w:val="00BD2293"/>
    <w:rsid w:val="00BD599C"/>
    <w:rsid w:val="00BE348D"/>
    <w:rsid w:val="00BE53A2"/>
    <w:rsid w:val="00BF1066"/>
    <w:rsid w:val="00C01153"/>
    <w:rsid w:val="00C03678"/>
    <w:rsid w:val="00C0390D"/>
    <w:rsid w:val="00C04EBF"/>
    <w:rsid w:val="00C201AF"/>
    <w:rsid w:val="00C255E6"/>
    <w:rsid w:val="00C3467D"/>
    <w:rsid w:val="00C4375A"/>
    <w:rsid w:val="00C518EF"/>
    <w:rsid w:val="00C62890"/>
    <w:rsid w:val="00C64484"/>
    <w:rsid w:val="00C70C06"/>
    <w:rsid w:val="00C75E42"/>
    <w:rsid w:val="00C77AFB"/>
    <w:rsid w:val="00C80A67"/>
    <w:rsid w:val="00C814AB"/>
    <w:rsid w:val="00C9272A"/>
    <w:rsid w:val="00C96143"/>
    <w:rsid w:val="00C965C2"/>
    <w:rsid w:val="00CA4AA1"/>
    <w:rsid w:val="00CA72BE"/>
    <w:rsid w:val="00CA7591"/>
    <w:rsid w:val="00CB3B88"/>
    <w:rsid w:val="00CB4C84"/>
    <w:rsid w:val="00CC74B1"/>
    <w:rsid w:val="00CD3EC5"/>
    <w:rsid w:val="00CF2FC0"/>
    <w:rsid w:val="00CF55D8"/>
    <w:rsid w:val="00D03251"/>
    <w:rsid w:val="00D0395E"/>
    <w:rsid w:val="00D03EA5"/>
    <w:rsid w:val="00D155C1"/>
    <w:rsid w:val="00D20A4D"/>
    <w:rsid w:val="00D3118D"/>
    <w:rsid w:val="00D33B26"/>
    <w:rsid w:val="00D41337"/>
    <w:rsid w:val="00D4391E"/>
    <w:rsid w:val="00D4508A"/>
    <w:rsid w:val="00D46F18"/>
    <w:rsid w:val="00D50FE4"/>
    <w:rsid w:val="00D51D6D"/>
    <w:rsid w:val="00D5283D"/>
    <w:rsid w:val="00D76278"/>
    <w:rsid w:val="00D86DEB"/>
    <w:rsid w:val="00D872E2"/>
    <w:rsid w:val="00D920AC"/>
    <w:rsid w:val="00D93E0A"/>
    <w:rsid w:val="00D95FB1"/>
    <w:rsid w:val="00D96901"/>
    <w:rsid w:val="00D97499"/>
    <w:rsid w:val="00DA07A2"/>
    <w:rsid w:val="00DA2A63"/>
    <w:rsid w:val="00DA7113"/>
    <w:rsid w:val="00DB59F9"/>
    <w:rsid w:val="00DC1E21"/>
    <w:rsid w:val="00DC4C2B"/>
    <w:rsid w:val="00DD03AD"/>
    <w:rsid w:val="00DD0704"/>
    <w:rsid w:val="00DD4922"/>
    <w:rsid w:val="00DD53D6"/>
    <w:rsid w:val="00DD7A5D"/>
    <w:rsid w:val="00DE138E"/>
    <w:rsid w:val="00DE3330"/>
    <w:rsid w:val="00DE45C4"/>
    <w:rsid w:val="00DE6AFD"/>
    <w:rsid w:val="00DF10D7"/>
    <w:rsid w:val="00DF12DD"/>
    <w:rsid w:val="00DF4766"/>
    <w:rsid w:val="00E11499"/>
    <w:rsid w:val="00E2062F"/>
    <w:rsid w:val="00E2147C"/>
    <w:rsid w:val="00E325DC"/>
    <w:rsid w:val="00E34836"/>
    <w:rsid w:val="00E353B4"/>
    <w:rsid w:val="00E36C36"/>
    <w:rsid w:val="00E40751"/>
    <w:rsid w:val="00E40CAB"/>
    <w:rsid w:val="00E465DD"/>
    <w:rsid w:val="00E466B7"/>
    <w:rsid w:val="00E512A9"/>
    <w:rsid w:val="00E51926"/>
    <w:rsid w:val="00E579BC"/>
    <w:rsid w:val="00E72305"/>
    <w:rsid w:val="00E75DF3"/>
    <w:rsid w:val="00E769DF"/>
    <w:rsid w:val="00E76F94"/>
    <w:rsid w:val="00E8057A"/>
    <w:rsid w:val="00E80DD2"/>
    <w:rsid w:val="00E8367E"/>
    <w:rsid w:val="00E90A7D"/>
    <w:rsid w:val="00E9307C"/>
    <w:rsid w:val="00E945D6"/>
    <w:rsid w:val="00EA212D"/>
    <w:rsid w:val="00EA218E"/>
    <w:rsid w:val="00EA703E"/>
    <w:rsid w:val="00EB02E4"/>
    <w:rsid w:val="00EB6091"/>
    <w:rsid w:val="00EC7FFD"/>
    <w:rsid w:val="00ED0685"/>
    <w:rsid w:val="00ED735C"/>
    <w:rsid w:val="00EE1BEA"/>
    <w:rsid w:val="00EE3BE8"/>
    <w:rsid w:val="00EF0D66"/>
    <w:rsid w:val="00EF18CC"/>
    <w:rsid w:val="00F270DD"/>
    <w:rsid w:val="00F30AE6"/>
    <w:rsid w:val="00F32603"/>
    <w:rsid w:val="00F34C19"/>
    <w:rsid w:val="00F3537B"/>
    <w:rsid w:val="00F405AC"/>
    <w:rsid w:val="00F40C7F"/>
    <w:rsid w:val="00F41809"/>
    <w:rsid w:val="00F5350F"/>
    <w:rsid w:val="00F60871"/>
    <w:rsid w:val="00F62BBD"/>
    <w:rsid w:val="00F62BC3"/>
    <w:rsid w:val="00F64A0E"/>
    <w:rsid w:val="00F73199"/>
    <w:rsid w:val="00F765CA"/>
    <w:rsid w:val="00F778B7"/>
    <w:rsid w:val="00F84A1D"/>
    <w:rsid w:val="00F92103"/>
    <w:rsid w:val="00F964BF"/>
    <w:rsid w:val="00FA49D6"/>
    <w:rsid w:val="00FA6C5D"/>
    <w:rsid w:val="00FB30B1"/>
    <w:rsid w:val="00FB44AB"/>
    <w:rsid w:val="00FC11E3"/>
    <w:rsid w:val="00FC3CA0"/>
    <w:rsid w:val="00FD7512"/>
    <w:rsid w:val="00FF0671"/>
    <w:rsid w:val="00FF212E"/>
    <w:rsid w:val="00FF40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colormru v:ext="edit" colors="#ffff3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D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62D1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2D18"/>
  </w:style>
  <w:style w:type="paragraph" w:styleId="Footer">
    <w:name w:val="footer"/>
    <w:basedOn w:val="Normal"/>
    <w:link w:val="FooterChar"/>
    <w:uiPriority w:val="99"/>
    <w:unhideWhenUsed/>
    <w:rsid w:val="00662D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D18"/>
  </w:style>
  <w:style w:type="paragraph" w:styleId="BalloonText">
    <w:name w:val="Balloon Text"/>
    <w:basedOn w:val="Normal"/>
    <w:link w:val="BalloonTextChar"/>
    <w:uiPriority w:val="99"/>
    <w:semiHidden/>
    <w:unhideWhenUsed/>
    <w:rsid w:val="00662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D18"/>
    <w:rPr>
      <w:rFonts w:ascii="Tahoma" w:hAnsi="Tahoma" w:cs="Tahoma"/>
      <w:sz w:val="16"/>
      <w:szCs w:val="16"/>
    </w:rPr>
  </w:style>
  <w:style w:type="table" w:customStyle="1" w:styleId="LightList-Accent11">
    <w:name w:val="Light List - Accent 11"/>
    <w:basedOn w:val="TableNormal"/>
    <w:uiPriority w:val="61"/>
    <w:rsid w:val="00E325D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E11499"/>
    <w:pPr>
      <w:ind w:left="720"/>
      <w:contextualSpacing/>
    </w:pPr>
  </w:style>
  <w:style w:type="paragraph" w:customStyle="1" w:styleId="zDocMetaCentre">
    <w:name w:val="z DocMeta Centre"/>
    <w:basedOn w:val="zDocMeta"/>
    <w:rsid w:val="008B2C73"/>
    <w:pPr>
      <w:jc w:val="center"/>
    </w:pPr>
  </w:style>
  <w:style w:type="paragraph" w:customStyle="1" w:styleId="Heading">
    <w:name w:val="Heading"/>
    <w:basedOn w:val="Normal"/>
    <w:next w:val="BodyText"/>
    <w:link w:val="HeadingChar"/>
    <w:rsid w:val="008B2C73"/>
    <w:pPr>
      <w:keepNext/>
      <w:widowControl w:val="0"/>
      <w:suppressAutoHyphens/>
      <w:spacing w:before="240" w:after="120" w:line="240" w:lineRule="auto"/>
    </w:pPr>
    <w:rPr>
      <w:rFonts w:ascii="Verdana" w:eastAsia="MS Mincho" w:hAnsi="Verdana" w:cs="Tahoma"/>
      <w:b/>
      <w:kern w:val="30"/>
      <w:sz w:val="26"/>
      <w:szCs w:val="28"/>
      <w:lang w:eastAsia="en-GB"/>
    </w:rPr>
  </w:style>
  <w:style w:type="paragraph" w:styleId="BodyText">
    <w:name w:val="Body Text"/>
    <w:basedOn w:val="Normal"/>
    <w:link w:val="BodyTextChar"/>
    <w:rsid w:val="008B2C73"/>
    <w:pPr>
      <w:widowControl w:val="0"/>
      <w:suppressAutoHyphens/>
      <w:spacing w:before="60" w:after="180" w:line="240" w:lineRule="exact"/>
    </w:pPr>
    <w:rPr>
      <w:rFonts w:ascii="Verdana" w:eastAsia="Arial Unicode MS" w:hAnsi="Verdana" w:cs="Times New Roman"/>
      <w:kern w:val="1"/>
      <w:sz w:val="20"/>
      <w:szCs w:val="24"/>
      <w:lang w:eastAsia="en-GB"/>
    </w:rPr>
  </w:style>
  <w:style w:type="character" w:customStyle="1" w:styleId="BodyTextChar">
    <w:name w:val="Body Text Char"/>
    <w:basedOn w:val="DefaultParagraphFont"/>
    <w:link w:val="BodyText"/>
    <w:rsid w:val="008B2C73"/>
    <w:rPr>
      <w:rFonts w:ascii="Verdana" w:eastAsia="Arial Unicode MS" w:hAnsi="Verdana" w:cs="Times New Roman"/>
      <w:kern w:val="1"/>
      <w:sz w:val="20"/>
      <w:szCs w:val="24"/>
      <w:lang w:eastAsia="en-GB"/>
    </w:rPr>
  </w:style>
  <w:style w:type="paragraph" w:customStyle="1" w:styleId="zDocMetaBold">
    <w:name w:val="z DocMeta Bold"/>
    <w:basedOn w:val="zDocMetaCentre"/>
    <w:rsid w:val="008B2C73"/>
    <w:rPr>
      <w:b/>
    </w:rPr>
  </w:style>
  <w:style w:type="paragraph" w:customStyle="1" w:styleId="zDocMeta">
    <w:name w:val="z DocMeta"/>
    <w:basedOn w:val="BodyText"/>
    <w:rsid w:val="008B2C73"/>
    <w:pPr>
      <w:spacing w:before="0" w:after="0"/>
    </w:pPr>
    <w:rPr>
      <w:sz w:val="16"/>
    </w:rPr>
  </w:style>
  <w:style w:type="character" w:customStyle="1" w:styleId="HeadingChar">
    <w:name w:val="Heading Char"/>
    <w:link w:val="Heading"/>
    <w:rsid w:val="008B2C73"/>
    <w:rPr>
      <w:rFonts w:ascii="Verdana" w:eastAsia="MS Mincho" w:hAnsi="Verdana" w:cs="Tahoma"/>
      <w:b/>
      <w:kern w:val="30"/>
      <w:sz w:val="26"/>
      <w:szCs w:val="28"/>
      <w:lang w:eastAsia="en-GB"/>
    </w:rPr>
  </w:style>
  <w:style w:type="table" w:customStyle="1" w:styleId="LightShading-Accent11">
    <w:name w:val="Light Shading - Accent 11"/>
    <w:basedOn w:val="TableNormal"/>
    <w:uiPriority w:val="60"/>
    <w:rsid w:val="00DD7A5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51320B"/>
    <w:rPr>
      <w:color w:val="0000FF" w:themeColor="hyperlink"/>
      <w:u w:val="single"/>
    </w:rPr>
  </w:style>
  <w:style w:type="character" w:styleId="FollowedHyperlink">
    <w:name w:val="FollowedHyperlink"/>
    <w:basedOn w:val="DefaultParagraphFont"/>
    <w:uiPriority w:val="99"/>
    <w:semiHidden/>
    <w:unhideWhenUsed/>
    <w:rsid w:val="0051320B"/>
    <w:rPr>
      <w:color w:val="800080" w:themeColor="followedHyperlink"/>
      <w:u w:val="single"/>
    </w:rPr>
  </w:style>
  <w:style w:type="character" w:styleId="CommentReference">
    <w:name w:val="annotation reference"/>
    <w:basedOn w:val="DefaultParagraphFont"/>
    <w:uiPriority w:val="99"/>
    <w:semiHidden/>
    <w:unhideWhenUsed/>
    <w:rsid w:val="009E0ED4"/>
    <w:rPr>
      <w:sz w:val="16"/>
      <w:szCs w:val="16"/>
    </w:rPr>
  </w:style>
  <w:style w:type="paragraph" w:styleId="CommentText">
    <w:name w:val="annotation text"/>
    <w:basedOn w:val="Normal"/>
    <w:link w:val="CommentTextChar"/>
    <w:uiPriority w:val="99"/>
    <w:semiHidden/>
    <w:unhideWhenUsed/>
    <w:rsid w:val="009E0ED4"/>
    <w:pPr>
      <w:spacing w:line="240" w:lineRule="auto"/>
    </w:pPr>
    <w:rPr>
      <w:sz w:val="20"/>
      <w:szCs w:val="20"/>
    </w:rPr>
  </w:style>
  <w:style w:type="character" w:customStyle="1" w:styleId="CommentTextChar">
    <w:name w:val="Comment Text Char"/>
    <w:basedOn w:val="DefaultParagraphFont"/>
    <w:link w:val="CommentText"/>
    <w:uiPriority w:val="99"/>
    <w:semiHidden/>
    <w:rsid w:val="009E0ED4"/>
    <w:rPr>
      <w:sz w:val="20"/>
      <w:szCs w:val="20"/>
    </w:rPr>
  </w:style>
  <w:style w:type="paragraph" w:styleId="CommentSubject">
    <w:name w:val="annotation subject"/>
    <w:basedOn w:val="CommentText"/>
    <w:next w:val="CommentText"/>
    <w:link w:val="CommentSubjectChar"/>
    <w:uiPriority w:val="99"/>
    <w:semiHidden/>
    <w:unhideWhenUsed/>
    <w:rsid w:val="009E0ED4"/>
    <w:rPr>
      <w:b/>
      <w:bCs/>
    </w:rPr>
  </w:style>
  <w:style w:type="character" w:customStyle="1" w:styleId="CommentSubjectChar">
    <w:name w:val="Comment Subject Char"/>
    <w:basedOn w:val="CommentTextChar"/>
    <w:link w:val="CommentSubject"/>
    <w:uiPriority w:val="99"/>
    <w:semiHidden/>
    <w:rsid w:val="009E0ED4"/>
    <w:rPr>
      <w:b/>
      <w:bCs/>
      <w:sz w:val="20"/>
      <w:szCs w:val="20"/>
    </w:rPr>
  </w:style>
</w:styles>
</file>

<file path=word/webSettings.xml><?xml version="1.0" encoding="utf-8"?>
<w:webSettings xmlns:r="http://schemas.openxmlformats.org/officeDocument/2006/relationships" xmlns:w="http://schemas.openxmlformats.org/wordprocessingml/2006/main">
  <w:divs>
    <w:div w:id="313488807">
      <w:bodyDiv w:val="1"/>
      <w:marLeft w:val="0"/>
      <w:marRight w:val="0"/>
      <w:marTop w:val="0"/>
      <w:marBottom w:val="0"/>
      <w:divBdr>
        <w:top w:val="none" w:sz="0" w:space="0" w:color="auto"/>
        <w:left w:val="none" w:sz="0" w:space="0" w:color="auto"/>
        <w:bottom w:val="none" w:sz="0" w:space="0" w:color="auto"/>
        <w:right w:val="none" w:sz="0" w:space="0" w:color="auto"/>
      </w:divBdr>
    </w:div>
    <w:div w:id="1108351398">
      <w:bodyDiv w:val="1"/>
      <w:marLeft w:val="0"/>
      <w:marRight w:val="0"/>
      <w:marTop w:val="0"/>
      <w:marBottom w:val="0"/>
      <w:divBdr>
        <w:top w:val="none" w:sz="0" w:space="0" w:color="auto"/>
        <w:left w:val="none" w:sz="0" w:space="0" w:color="auto"/>
        <w:bottom w:val="none" w:sz="0" w:space="0" w:color="auto"/>
        <w:right w:val="none" w:sz="0" w:space="0" w:color="auto"/>
      </w:divBdr>
    </w:div>
    <w:div w:id="1296527999">
      <w:bodyDiv w:val="1"/>
      <w:marLeft w:val="0"/>
      <w:marRight w:val="0"/>
      <w:marTop w:val="0"/>
      <w:marBottom w:val="0"/>
      <w:divBdr>
        <w:top w:val="none" w:sz="0" w:space="0" w:color="auto"/>
        <w:left w:val="none" w:sz="0" w:space="0" w:color="auto"/>
        <w:bottom w:val="none" w:sz="0" w:space="0" w:color="auto"/>
        <w:right w:val="none" w:sz="0" w:space="0" w:color="auto"/>
      </w:divBdr>
    </w:div>
    <w:div w:id="1427537082">
      <w:bodyDiv w:val="1"/>
      <w:marLeft w:val="0"/>
      <w:marRight w:val="0"/>
      <w:marTop w:val="0"/>
      <w:marBottom w:val="0"/>
      <w:divBdr>
        <w:top w:val="none" w:sz="0" w:space="0" w:color="auto"/>
        <w:left w:val="none" w:sz="0" w:space="0" w:color="auto"/>
        <w:bottom w:val="none" w:sz="0" w:space="0" w:color="auto"/>
        <w:right w:val="none" w:sz="0" w:space="0" w:color="auto"/>
      </w:divBdr>
    </w:div>
    <w:div w:id="145544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sra.gov.uk/archive/demography/vital/marriages/marriages1887_2014.x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qub.ac.uk/research-centres/NILSResearchSupportUnit/FileStore/Filetoupload,426316,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10E8C-186E-472A-85AF-F697A246F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Dunlop</dc:creator>
  <cp:lastModifiedBy>Kimberley Gillespie</cp:lastModifiedBy>
  <cp:revision>19</cp:revision>
  <cp:lastPrinted>2015-05-14T09:49:00Z</cp:lastPrinted>
  <dcterms:created xsi:type="dcterms:W3CDTF">2015-12-14T11:28:00Z</dcterms:created>
  <dcterms:modified xsi:type="dcterms:W3CDTF">2016-02-09T09:41:00Z</dcterms:modified>
</cp:coreProperties>
</file>