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2C5DE6" w:rsidRDefault="00662D18" w:rsidP="00662D18">
      <w:pPr>
        <w:jc w:val="center"/>
        <w:rPr>
          <w:rFonts w:cstheme="minorHAnsi"/>
          <w:color w:val="244061" w:themeColor="accent1" w:themeShade="80"/>
        </w:rPr>
      </w:pPr>
      <w:r w:rsidRPr="002C5DE6">
        <w:rPr>
          <w:color w:val="244061" w:themeColor="accent1" w:themeShade="80"/>
          <w:sz w:val="48"/>
          <w:szCs w:val="48"/>
        </w:rPr>
        <w:t xml:space="preserve">TTP </w:t>
      </w:r>
      <w:r w:rsidR="00EB02E4" w:rsidRPr="002C5DE6">
        <w:rPr>
          <w:color w:val="244061" w:themeColor="accent1" w:themeShade="80"/>
          <w:sz w:val="48"/>
          <w:szCs w:val="48"/>
        </w:rPr>
        <w:t>DATA QUALITY REPORT</w:t>
      </w:r>
    </w:p>
    <w:tbl>
      <w:tblPr>
        <w:tblStyle w:val="TableGrid"/>
        <w:tblW w:w="10598" w:type="dxa"/>
        <w:tblLook w:val="04A0"/>
      </w:tblPr>
      <w:tblGrid>
        <w:gridCol w:w="3071"/>
        <w:gridCol w:w="7527"/>
      </w:tblGrid>
      <w:tr w:rsidR="0075080D" w:rsidRPr="002C5DE6" w:rsidTr="004F1B13">
        <w:tc>
          <w:tcPr>
            <w:tcW w:w="10598" w:type="dxa"/>
            <w:gridSpan w:val="2"/>
            <w:tcBorders>
              <w:bottom w:val="single" w:sz="4" w:space="0" w:color="auto"/>
            </w:tcBorders>
            <w:shd w:val="clear" w:color="auto" w:fill="B8CCE4" w:themeFill="accent1" w:themeFillTint="66"/>
          </w:tcPr>
          <w:p w:rsidR="0075080D" w:rsidRPr="002C5DE6" w:rsidRDefault="00EB02E4" w:rsidP="0075080D">
            <w:pPr>
              <w:jc w:val="center"/>
              <w:rPr>
                <w:rFonts w:cstheme="minorHAnsi"/>
                <w:b/>
                <w:color w:val="244061" w:themeColor="accent1" w:themeShade="80"/>
              </w:rPr>
            </w:pPr>
            <w:r w:rsidRPr="002C5DE6">
              <w:rPr>
                <w:rFonts w:cstheme="minorHAnsi"/>
                <w:b/>
                <w:color w:val="244061" w:themeColor="accent1" w:themeShade="80"/>
              </w:rPr>
              <w:t>DATA SOURCE</w:t>
            </w:r>
          </w:p>
        </w:tc>
      </w:tr>
      <w:tr w:rsidR="00E72305" w:rsidRPr="002C5DE6" w:rsidTr="004F1B13">
        <w:tc>
          <w:tcPr>
            <w:tcW w:w="3071" w:type="dxa"/>
          </w:tcPr>
          <w:p w:rsidR="00E72305" w:rsidRPr="002C5DE6" w:rsidRDefault="00364C1A" w:rsidP="00662D18">
            <w:pPr>
              <w:rPr>
                <w:rFonts w:cstheme="minorHAnsi"/>
                <w:color w:val="244061" w:themeColor="accent1" w:themeShade="80"/>
              </w:rPr>
            </w:pPr>
            <w:r w:rsidRPr="002C5DE6">
              <w:rPr>
                <w:rFonts w:cstheme="minorHAnsi"/>
                <w:color w:val="244061" w:themeColor="accent1" w:themeShade="80"/>
              </w:rPr>
              <w:t>DATA SUPPLIER</w:t>
            </w:r>
            <w:r w:rsidR="0075080D" w:rsidRPr="002C5DE6">
              <w:rPr>
                <w:rFonts w:cstheme="minorHAnsi"/>
                <w:color w:val="244061" w:themeColor="accent1" w:themeShade="80"/>
              </w:rPr>
              <w:t>:</w:t>
            </w:r>
          </w:p>
        </w:tc>
        <w:tc>
          <w:tcPr>
            <w:tcW w:w="7527" w:type="dxa"/>
          </w:tcPr>
          <w:p w:rsidR="00E72305" w:rsidRPr="002C5DE6" w:rsidRDefault="00103DFF" w:rsidP="00662D18">
            <w:pPr>
              <w:rPr>
                <w:rFonts w:cstheme="minorHAnsi"/>
                <w:color w:val="244061" w:themeColor="accent1" w:themeShade="80"/>
              </w:rPr>
            </w:pPr>
            <w:r w:rsidRPr="002C5DE6">
              <w:rPr>
                <w:rFonts w:cstheme="minorHAnsi"/>
                <w:color w:val="244061" w:themeColor="accent1" w:themeShade="80"/>
              </w:rPr>
              <w:t>Census Office</w:t>
            </w:r>
          </w:p>
        </w:tc>
      </w:tr>
      <w:tr w:rsidR="004F1B13" w:rsidRPr="002C5DE6" w:rsidTr="00C0390D">
        <w:trPr>
          <w:trHeight w:val="826"/>
        </w:trPr>
        <w:tc>
          <w:tcPr>
            <w:tcW w:w="3071" w:type="dxa"/>
          </w:tcPr>
          <w:p w:rsidR="004F1B13" w:rsidRPr="002C5DE6" w:rsidRDefault="004F1B13" w:rsidP="00662D18">
            <w:pPr>
              <w:rPr>
                <w:rFonts w:cstheme="minorHAnsi"/>
                <w:color w:val="244061" w:themeColor="accent1" w:themeShade="80"/>
              </w:rPr>
            </w:pPr>
          </w:p>
          <w:p w:rsidR="004F1B13" w:rsidRPr="002C5DE6" w:rsidRDefault="004F1B13" w:rsidP="00662D18">
            <w:pPr>
              <w:rPr>
                <w:rFonts w:cstheme="minorHAnsi"/>
                <w:color w:val="244061" w:themeColor="accent1" w:themeShade="80"/>
              </w:rPr>
            </w:pPr>
            <w:r w:rsidRPr="002C5DE6">
              <w:rPr>
                <w:rFonts w:cstheme="minorHAnsi"/>
                <w:color w:val="244061" w:themeColor="accent1" w:themeShade="80"/>
              </w:rPr>
              <w:t>DESCRIPTION:</w:t>
            </w:r>
          </w:p>
        </w:tc>
        <w:tc>
          <w:tcPr>
            <w:tcW w:w="7527" w:type="dxa"/>
          </w:tcPr>
          <w:p w:rsidR="00FF40E5" w:rsidRPr="002C5DE6" w:rsidRDefault="00FF40E5" w:rsidP="00662D18">
            <w:pPr>
              <w:rPr>
                <w:rFonts w:cstheme="minorHAnsi"/>
                <w:color w:val="244061" w:themeColor="accent1" w:themeShade="80"/>
              </w:rPr>
            </w:pPr>
          </w:p>
          <w:p w:rsidR="00FF40E5" w:rsidRDefault="000D21AD" w:rsidP="000D21AD">
            <w:pPr>
              <w:rPr>
                <w:rFonts w:cstheme="minorHAnsi"/>
                <w:color w:val="244061" w:themeColor="accent1" w:themeShade="80"/>
              </w:rPr>
            </w:pPr>
            <w:r w:rsidRPr="000D21AD">
              <w:rPr>
                <w:rFonts w:cstheme="minorHAnsi"/>
                <w:color w:val="244061" w:themeColor="accent1" w:themeShade="80"/>
              </w:rPr>
              <w:t>2001 Census (Entire enumerated population where subject is a student at term time address or subject is not a student)</w:t>
            </w:r>
            <w:r>
              <w:t xml:space="preserve"> </w:t>
            </w:r>
            <w:r w:rsidR="00EB0E66" w:rsidRPr="002C5DE6">
              <w:rPr>
                <w:rFonts w:cstheme="minorHAnsi"/>
                <w:color w:val="244061" w:themeColor="accent1" w:themeShade="80"/>
              </w:rPr>
              <w:t>taken on 29</w:t>
            </w:r>
            <w:r w:rsidR="00EB0E66" w:rsidRPr="002C5DE6">
              <w:rPr>
                <w:rFonts w:cstheme="minorHAnsi"/>
                <w:color w:val="244061" w:themeColor="accent1" w:themeShade="80"/>
                <w:vertAlign w:val="superscript"/>
              </w:rPr>
              <w:t>th</w:t>
            </w:r>
            <w:r w:rsidR="00EB0E66" w:rsidRPr="002C5DE6">
              <w:rPr>
                <w:rFonts w:cstheme="minorHAnsi"/>
                <w:color w:val="244061" w:themeColor="accent1" w:themeShade="80"/>
              </w:rPr>
              <w:t xml:space="preserve"> April 2001.</w:t>
            </w:r>
            <w:r w:rsidRPr="002C5DE6">
              <w:rPr>
                <w:rFonts w:cstheme="minorHAnsi"/>
                <w:color w:val="244061" w:themeColor="accent1" w:themeShade="80"/>
              </w:rPr>
              <w:t xml:space="preserve"> </w:t>
            </w:r>
          </w:p>
          <w:p w:rsidR="000D21AD" w:rsidRPr="002C5DE6" w:rsidRDefault="000D21AD" w:rsidP="000D21AD">
            <w:pPr>
              <w:rPr>
                <w:rFonts w:cstheme="minorHAnsi"/>
                <w:color w:val="244061" w:themeColor="accent1" w:themeShade="80"/>
              </w:rPr>
            </w:pPr>
          </w:p>
        </w:tc>
      </w:tr>
      <w:tr w:rsidR="00EB02E4" w:rsidRPr="002C5DE6" w:rsidTr="004F1B13">
        <w:tc>
          <w:tcPr>
            <w:tcW w:w="3071" w:type="dxa"/>
            <w:tcBorders>
              <w:bottom w:val="single" w:sz="4" w:space="0" w:color="auto"/>
            </w:tcBorders>
          </w:tcPr>
          <w:p w:rsidR="00EB02E4" w:rsidRPr="002C5DE6" w:rsidRDefault="00EB02E4" w:rsidP="00662D18">
            <w:pPr>
              <w:rPr>
                <w:rFonts w:cstheme="minorHAnsi"/>
                <w:color w:val="244061" w:themeColor="accent1" w:themeShade="80"/>
              </w:rPr>
            </w:pPr>
            <w:r w:rsidRPr="002C5DE6">
              <w:rPr>
                <w:rFonts w:cstheme="minorHAnsi"/>
                <w:color w:val="244061" w:themeColor="accent1" w:themeShade="80"/>
              </w:rPr>
              <w:t>COVERAGE:</w:t>
            </w:r>
          </w:p>
        </w:tc>
        <w:tc>
          <w:tcPr>
            <w:tcW w:w="7527" w:type="dxa"/>
            <w:tcBorders>
              <w:bottom w:val="single" w:sz="4" w:space="0" w:color="auto"/>
            </w:tcBorders>
          </w:tcPr>
          <w:p w:rsidR="00EB02E4" w:rsidRPr="002C5DE6" w:rsidRDefault="00FF40E5" w:rsidP="00FF0671">
            <w:pPr>
              <w:rPr>
                <w:rFonts w:cstheme="minorHAnsi"/>
                <w:color w:val="244061" w:themeColor="accent1" w:themeShade="80"/>
              </w:rPr>
            </w:pPr>
            <w:r w:rsidRPr="002C5DE6">
              <w:rPr>
                <w:rFonts w:cstheme="minorHAnsi"/>
                <w:color w:val="244061" w:themeColor="accent1" w:themeShade="80"/>
              </w:rPr>
              <w:t xml:space="preserve">Northern Ireland </w:t>
            </w:r>
          </w:p>
        </w:tc>
      </w:tr>
      <w:tr w:rsidR="00596415" w:rsidRPr="002C5DE6" w:rsidTr="004F1B13">
        <w:tc>
          <w:tcPr>
            <w:tcW w:w="3071" w:type="dxa"/>
            <w:tcBorders>
              <w:bottom w:val="single" w:sz="4" w:space="0" w:color="auto"/>
            </w:tcBorders>
          </w:tcPr>
          <w:p w:rsidR="00596415" w:rsidRPr="002C5DE6" w:rsidRDefault="00741763" w:rsidP="00662D18">
            <w:pPr>
              <w:rPr>
                <w:rFonts w:cstheme="minorHAnsi"/>
                <w:color w:val="244061" w:themeColor="accent1" w:themeShade="80"/>
              </w:rPr>
            </w:pPr>
            <w:r w:rsidRPr="002C5DE6">
              <w:rPr>
                <w:rFonts w:cstheme="minorHAnsi"/>
                <w:color w:val="244061" w:themeColor="accent1" w:themeShade="80"/>
              </w:rPr>
              <w:t>NUMBER OF RECORDS:</w:t>
            </w:r>
          </w:p>
        </w:tc>
        <w:tc>
          <w:tcPr>
            <w:tcW w:w="7527" w:type="dxa"/>
            <w:tcBorders>
              <w:bottom w:val="single" w:sz="4" w:space="0" w:color="auto"/>
            </w:tcBorders>
          </w:tcPr>
          <w:p w:rsidR="000D21AD" w:rsidRDefault="00EB0E66" w:rsidP="000D21AD">
            <w:pPr>
              <w:rPr>
                <w:rFonts w:cstheme="minorHAnsi"/>
                <w:color w:val="244061" w:themeColor="accent1" w:themeShade="80"/>
                <w:vertAlign w:val="superscript"/>
              </w:rPr>
            </w:pPr>
            <w:r w:rsidRPr="002C5DE6">
              <w:rPr>
                <w:rFonts w:cstheme="minorHAnsi"/>
                <w:color w:val="244061" w:themeColor="accent1" w:themeShade="80"/>
              </w:rPr>
              <w:t>1,603,</w:t>
            </w:r>
            <w:r w:rsidR="00CD1241" w:rsidRPr="002C5DE6">
              <w:rPr>
                <w:rFonts w:cstheme="minorHAnsi"/>
                <w:color w:val="244061" w:themeColor="accent1" w:themeShade="80"/>
              </w:rPr>
              <w:t>641</w:t>
            </w:r>
            <w:r w:rsidR="00FF40E5" w:rsidRPr="002C5DE6">
              <w:rPr>
                <w:rFonts w:cstheme="minorHAnsi"/>
                <w:color w:val="244061" w:themeColor="accent1" w:themeShade="80"/>
              </w:rPr>
              <w:t xml:space="preserve"> </w:t>
            </w:r>
            <w:r w:rsidR="000D21AD" w:rsidRPr="000D21AD">
              <w:rPr>
                <w:rFonts w:cstheme="minorHAnsi"/>
                <w:color w:val="244061" w:themeColor="accent1" w:themeShade="80"/>
                <w:vertAlign w:val="superscript"/>
              </w:rPr>
              <w:t>1</w:t>
            </w:r>
          </w:p>
          <w:p w:rsidR="00D432E7" w:rsidRDefault="00D432E7" w:rsidP="000D21AD">
            <w:pPr>
              <w:rPr>
                <w:rFonts w:cstheme="minorHAnsi"/>
                <w:color w:val="244061" w:themeColor="accent1" w:themeShade="80"/>
              </w:rPr>
            </w:pPr>
          </w:p>
          <w:p w:rsidR="00D432E7" w:rsidRDefault="00D432E7" w:rsidP="000D21AD">
            <w:pPr>
              <w:rPr>
                <w:rFonts w:cstheme="minorHAnsi"/>
                <w:color w:val="244061" w:themeColor="accent1" w:themeShade="80"/>
              </w:rPr>
            </w:pPr>
            <w:hyperlink r:id="rId8" w:history="1">
              <w:r w:rsidRPr="00CB3813">
                <w:rPr>
                  <w:rStyle w:val="Hyperlink"/>
                  <w:rFonts w:cstheme="minorHAnsi"/>
                </w:rPr>
                <w:t>http://www.nisra.gov.uk/Census/2001Census.html</w:t>
              </w:r>
            </w:hyperlink>
          </w:p>
          <w:p w:rsidR="00596415" w:rsidRDefault="00596415" w:rsidP="00CD1241">
            <w:pPr>
              <w:rPr>
                <w:rFonts w:cstheme="minorHAnsi"/>
                <w:color w:val="244061" w:themeColor="accent1" w:themeShade="80"/>
              </w:rPr>
            </w:pPr>
          </w:p>
          <w:p w:rsidR="000D21AD" w:rsidRPr="000D21AD" w:rsidRDefault="000D21AD" w:rsidP="00CD1241">
            <w:pPr>
              <w:rPr>
                <w:rFonts w:cstheme="minorHAnsi"/>
                <w:color w:val="244061" w:themeColor="accent1" w:themeShade="80"/>
                <w:sz w:val="20"/>
                <w:szCs w:val="20"/>
              </w:rPr>
            </w:pPr>
            <w:r w:rsidRPr="000D21AD">
              <w:rPr>
                <w:rFonts w:cstheme="minorHAnsi"/>
                <w:color w:val="244061" w:themeColor="accent1" w:themeShade="80"/>
                <w:sz w:val="20"/>
                <w:szCs w:val="20"/>
              </w:rPr>
              <w:t>1. This varies from the full Census count as it does not include imputed/CUE records</w:t>
            </w:r>
          </w:p>
        </w:tc>
      </w:tr>
      <w:tr w:rsidR="008B5B91" w:rsidRPr="002C5DE6" w:rsidTr="004F1B13">
        <w:tc>
          <w:tcPr>
            <w:tcW w:w="10598" w:type="dxa"/>
            <w:gridSpan w:val="2"/>
            <w:shd w:val="clear" w:color="auto" w:fill="CCC0D9" w:themeFill="accent4" w:themeFillTint="66"/>
          </w:tcPr>
          <w:p w:rsidR="008B5B91" w:rsidRPr="002C5DE6" w:rsidRDefault="008B5B91" w:rsidP="00662D18">
            <w:pPr>
              <w:rPr>
                <w:rFonts w:cstheme="minorHAnsi"/>
                <w:b/>
                <w:color w:val="244061" w:themeColor="accent1" w:themeShade="80"/>
              </w:rPr>
            </w:pPr>
            <w:r w:rsidRPr="002C5DE6">
              <w:rPr>
                <w:rFonts w:cstheme="minorHAnsi"/>
                <w:b/>
                <w:color w:val="244061" w:themeColor="accent1" w:themeShade="80"/>
              </w:rPr>
              <w:t>DATA BACKGROUND</w:t>
            </w:r>
          </w:p>
        </w:tc>
      </w:tr>
      <w:tr w:rsidR="008B5B91" w:rsidRPr="002C5DE6" w:rsidTr="008B5B91">
        <w:tc>
          <w:tcPr>
            <w:tcW w:w="10598" w:type="dxa"/>
            <w:gridSpan w:val="2"/>
            <w:shd w:val="clear" w:color="auto" w:fill="auto"/>
          </w:tcPr>
          <w:p w:rsidR="004D476A" w:rsidRPr="002C5DE6" w:rsidRDefault="004D476A" w:rsidP="00662D18">
            <w:pPr>
              <w:rPr>
                <w:rFonts w:cstheme="minorHAnsi"/>
                <w:color w:val="244061" w:themeColor="accent1" w:themeShade="80"/>
              </w:rPr>
            </w:pPr>
          </w:p>
          <w:p w:rsidR="004D476A" w:rsidRPr="002C5DE6" w:rsidRDefault="004D476A" w:rsidP="00662D18">
            <w:pPr>
              <w:rPr>
                <w:rFonts w:cstheme="minorHAnsi"/>
                <w:color w:val="244061" w:themeColor="accent1" w:themeShade="80"/>
              </w:rPr>
            </w:pPr>
            <w:r w:rsidRPr="002C5DE6">
              <w:rPr>
                <w:rFonts w:cstheme="minorHAnsi"/>
                <w:color w:val="244061" w:themeColor="accent1" w:themeShade="80"/>
              </w:rPr>
              <w:t>A census of population and housing, even in a country as small as Northern Ireland, is a major undertaking and much time, effort and resources are devoted to it.</w:t>
            </w:r>
            <w:r w:rsidR="002C5DE6" w:rsidRPr="002C5DE6">
              <w:rPr>
                <w:rFonts w:cstheme="minorHAnsi"/>
                <w:color w:val="244061" w:themeColor="accent1" w:themeShade="80"/>
              </w:rPr>
              <w:t xml:space="preserve"> </w:t>
            </w:r>
            <w:r w:rsidRPr="002C5DE6">
              <w:rPr>
                <w:rFonts w:cstheme="minorHAnsi"/>
                <w:color w:val="244061" w:themeColor="accent1" w:themeShade="80"/>
              </w:rPr>
              <w:t>The Census</w:t>
            </w:r>
            <w:r w:rsidR="00EE0A87" w:rsidRPr="002C5DE6">
              <w:rPr>
                <w:rFonts w:cstheme="minorHAnsi"/>
                <w:color w:val="244061" w:themeColor="accent1" w:themeShade="80"/>
              </w:rPr>
              <w:t xml:space="preserve"> In Northern Ireland is taken under the authority of the Census Act (Northern Ireland) 1969, as amended by the Census (Confidentiality</w:t>
            </w:r>
            <w:proofErr w:type="gramStart"/>
            <w:r w:rsidR="00EE0A87" w:rsidRPr="002C5DE6">
              <w:rPr>
                <w:rFonts w:cstheme="minorHAnsi"/>
                <w:color w:val="244061" w:themeColor="accent1" w:themeShade="80"/>
              </w:rPr>
              <w:t>)(</w:t>
            </w:r>
            <w:proofErr w:type="gramEnd"/>
            <w:r w:rsidR="00EE0A87" w:rsidRPr="002C5DE6">
              <w:rPr>
                <w:rFonts w:cstheme="minorHAnsi"/>
                <w:color w:val="244061" w:themeColor="accent1" w:themeShade="80"/>
              </w:rPr>
              <w:t xml:space="preserve">Northern Ireland) Order 1991, which gives powers for taking a census from time to time provided that, at the commencement of the year in which a census </w:t>
            </w:r>
            <w:r w:rsidR="00DE117A" w:rsidRPr="002C5DE6">
              <w:rPr>
                <w:rFonts w:cstheme="minorHAnsi"/>
                <w:color w:val="244061" w:themeColor="accent1" w:themeShade="80"/>
              </w:rPr>
              <w:t>is to be</w:t>
            </w:r>
            <w:r w:rsidR="00EE0A87" w:rsidRPr="002C5DE6">
              <w:rPr>
                <w:rFonts w:cstheme="minorHAnsi"/>
                <w:color w:val="244061" w:themeColor="accent1" w:themeShade="80"/>
              </w:rPr>
              <w:t xml:space="preserve"> taken, at least five years have elapsed since the commencement of the year in which a census was last taken. The Act also gives powers for the census to be taken on a particular day.</w:t>
            </w:r>
          </w:p>
          <w:p w:rsidR="005A7AE0" w:rsidRPr="002C5DE6" w:rsidRDefault="005A7AE0" w:rsidP="00662D18">
            <w:pPr>
              <w:rPr>
                <w:rFonts w:cstheme="minorHAnsi"/>
                <w:color w:val="244061" w:themeColor="accent1" w:themeShade="80"/>
              </w:rPr>
            </w:pPr>
          </w:p>
          <w:p w:rsidR="005F69FC" w:rsidRDefault="00DE117A" w:rsidP="00662D18">
            <w:pPr>
              <w:rPr>
                <w:rFonts w:cstheme="minorHAnsi"/>
                <w:color w:val="244061" w:themeColor="accent1" w:themeShade="80"/>
              </w:rPr>
            </w:pPr>
            <w:r w:rsidRPr="002C5DE6">
              <w:rPr>
                <w:rFonts w:cstheme="minorHAnsi"/>
                <w:color w:val="244061" w:themeColor="accent1" w:themeShade="80"/>
              </w:rPr>
              <w:t>The 2001 Census was taken on 29 April 2001 and placed a legal obligation on every household in which someone was usually resident on Census Day, and on every person who was a usual resident of a communal establishment, to complete a Census form</w:t>
            </w:r>
            <w:r w:rsidR="000351B9" w:rsidRPr="002C5DE6">
              <w:rPr>
                <w:rFonts w:cstheme="minorHAnsi"/>
                <w:color w:val="244061" w:themeColor="accent1" w:themeShade="80"/>
              </w:rPr>
              <w:t xml:space="preserve">. </w:t>
            </w:r>
            <w:r w:rsidR="00B70F99" w:rsidRPr="002C5DE6">
              <w:rPr>
                <w:rFonts w:cstheme="minorHAnsi"/>
                <w:color w:val="244061" w:themeColor="accent1" w:themeShade="80"/>
              </w:rPr>
              <w:t xml:space="preserve">This contrasts to the 1991 Census which collected information on both usual residents and visitors present on Census night. </w:t>
            </w:r>
          </w:p>
          <w:p w:rsidR="005F69FC" w:rsidRDefault="005F69FC" w:rsidP="00662D18">
            <w:pPr>
              <w:rPr>
                <w:rFonts w:cstheme="minorHAnsi"/>
                <w:color w:val="244061" w:themeColor="accent1" w:themeShade="80"/>
              </w:rPr>
            </w:pPr>
          </w:p>
          <w:p w:rsidR="00B70F99" w:rsidRPr="002C5DE6" w:rsidRDefault="00B70F99" w:rsidP="00662D18">
            <w:pPr>
              <w:rPr>
                <w:rFonts w:cstheme="minorHAnsi"/>
                <w:color w:val="244061" w:themeColor="accent1" w:themeShade="80"/>
              </w:rPr>
            </w:pPr>
            <w:r w:rsidRPr="002C5DE6">
              <w:rPr>
                <w:rFonts w:cstheme="minorHAnsi"/>
                <w:color w:val="244061" w:themeColor="accent1" w:themeShade="80"/>
              </w:rPr>
              <w:t>Students and school children in full-time education studying away from home were enumerated as resident at their term-time address. Basic demographic information only (name, sex, age, marital status and relationship) was collected at their ‘home’ or vacation address.</w:t>
            </w:r>
            <w:r w:rsidR="00672F77" w:rsidRPr="002C5DE6">
              <w:rPr>
                <w:rFonts w:cstheme="minorHAnsi"/>
                <w:color w:val="244061" w:themeColor="accent1" w:themeShade="80"/>
              </w:rPr>
              <w:t xml:space="preserve"> HM Forces permanently posted in Northern Ireland were enumerated at their actual address of residence unless they were married and unaccompanied by their spouse. In these cases they were included at the address they shared with their spouse. In contrast, HM Forces posted in Northern Ireland on short term tours of 3 – 4 months or less (</w:t>
            </w:r>
            <w:proofErr w:type="spellStart"/>
            <w:r w:rsidR="00672F77" w:rsidRPr="002C5DE6">
              <w:rPr>
                <w:rFonts w:cstheme="minorHAnsi"/>
                <w:color w:val="244061" w:themeColor="accent1" w:themeShade="80"/>
              </w:rPr>
              <w:t>Roulement</w:t>
            </w:r>
            <w:proofErr w:type="spellEnd"/>
            <w:r w:rsidR="00672F77" w:rsidRPr="002C5DE6">
              <w:rPr>
                <w:rFonts w:cstheme="minorHAnsi"/>
                <w:color w:val="244061" w:themeColor="accent1" w:themeShade="80"/>
              </w:rPr>
              <w:t xml:space="preserve"> troops) were not included in the Northern Ireland Census. Arrangements were made for these troops to be enumerated at their home garrisons. </w:t>
            </w:r>
          </w:p>
          <w:p w:rsidR="00B71813" w:rsidRPr="002C5DE6" w:rsidRDefault="00B71813" w:rsidP="00662D18">
            <w:pPr>
              <w:rPr>
                <w:rFonts w:cstheme="minorHAnsi"/>
                <w:color w:val="244061" w:themeColor="accent1" w:themeShade="80"/>
              </w:rPr>
            </w:pPr>
          </w:p>
          <w:p w:rsidR="00B71813" w:rsidRPr="002C5DE6" w:rsidRDefault="00B71813" w:rsidP="00B71813">
            <w:pPr>
              <w:rPr>
                <w:rFonts w:cstheme="minorHAnsi"/>
                <w:color w:val="244061" w:themeColor="accent1" w:themeShade="80"/>
              </w:rPr>
            </w:pPr>
            <w:r w:rsidRPr="002C5DE6">
              <w:rPr>
                <w:rFonts w:cstheme="minorHAnsi"/>
                <w:color w:val="244061" w:themeColor="accent1" w:themeShade="80"/>
              </w:rPr>
              <w:t>It was not possible to enumerate all persons by the conventional method, and special arrangements had to be made for certain population groups, such as the Armed Forces, prisoners, students, shipping personnel, refugees and asylum seekers, the visually impaired, persons sleeping rough, travelling fairs and circuses, and others, though standard forms were used in all cases.</w:t>
            </w:r>
          </w:p>
          <w:p w:rsidR="00B71813" w:rsidRPr="002C5DE6" w:rsidRDefault="00B71813" w:rsidP="00B71813">
            <w:pPr>
              <w:rPr>
                <w:rFonts w:cstheme="minorHAnsi"/>
                <w:b/>
                <w:color w:val="244061" w:themeColor="accent1" w:themeShade="80"/>
              </w:rPr>
            </w:pPr>
          </w:p>
          <w:p w:rsidR="00B71813" w:rsidRPr="002C5DE6" w:rsidRDefault="00B71813" w:rsidP="00B71813">
            <w:pPr>
              <w:rPr>
                <w:rFonts w:cstheme="minorHAnsi"/>
                <w:color w:val="244061" w:themeColor="accent1" w:themeShade="80"/>
              </w:rPr>
            </w:pPr>
            <w:r w:rsidRPr="002C5DE6">
              <w:rPr>
                <w:rFonts w:cstheme="minorHAnsi"/>
                <w:color w:val="244061" w:themeColor="accent1" w:themeShade="80"/>
              </w:rPr>
              <w:t>Also, a series of new procedures, based around the basic enumeration procedure, was required at short notice to deal with the outbreak of Foot and Mouth disease that had spread to large parts of the country before the enumeration was due to take place. Special methods of delivery and collection were quickly arranged to ensure that as complete coverage as possible was achieved in the areas hit by this major epidemic.</w:t>
            </w:r>
          </w:p>
          <w:p w:rsidR="00B70F99" w:rsidRPr="002C5DE6" w:rsidRDefault="00B70F99" w:rsidP="00662D18">
            <w:pPr>
              <w:rPr>
                <w:rFonts w:cstheme="minorHAnsi"/>
                <w:color w:val="244061" w:themeColor="accent1" w:themeShade="80"/>
              </w:rPr>
            </w:pPr>
          </w:p>
          <w:p w:rsidR="00DE117A" w:rsidRPr="002C5DE6" w:rsidRDefault="000351B9" w:rsidP="00662D18">
            <w:pPr>
              <w:rPr>
                <w:rFonts w:cstheme="minorHAnsi"/>
                <w:color w:val="244061" w:themeColor="accent1" w:themeShade="80"/>
              </w:rPr>
            </w:pPr>
            <w:r w:rsidRPr="002C5DE6">
              <w:rPr>
                <w:rFonts w:cstheme="minorHAnsi"/>
                <w:color w:val="244061" w:themeColor="accent1" w:themeShade="80"/>
              </w:rPr>
              <w:t>The Census was followed by a Census Coverage Survey (CCS), an independent count of people in a sample of small areas throughout Northern Ireland. The results of the CCS were combined with the data collected from the Census in order to allow estimates of households and people missed by the Census to be made.</w:t>
            </w:r>
            <w:r w:rsidR="00355E6D" w:rsidRPr="002C5DE6">
              <w:rPr>
                <w:rFonts w:cstheme="minorHAnsi"/>
                <w:color w:val="244061" w:themeColor="accent1" w:themeShade="80"/>
              </w:rPr>
              <w:t xml:space="preserve"> The figures have been adjusted to allow for under-enumeration.</w:t>
            </w:r>
          </w:p>
          <w:p w:rsidR="00D36018" w:rsidRPr="002C5DE6" w:rsidRDefault="00D36018" w:rsidP="00662D18">
            <w:pPr>
              <w:rPr>
                <w:rFonts w:cstheme="minorHAnsi"/>
                <w:color w:val="244061" w:themeColor="accent1" w:themeShade="80"/>
              </w:rPr>
            </w:pPr>
          </w:p>
          <w:p w:rsidR="004C3A9D" w:rsidRPr="002C5DE6" w:rsidRDefault="00D36018" w:rsidP="00662D18">
            <w:pPr>
              <w:rPr>
                <w:rFonts w:cstheme="minorHAnsi"/>
                <w:color w:val="244061" w:themeColor="accent1" w:themeShade="80"/>
              </w:rPr>
            </w:pPr>
            <w:r w:rsidRPr="002C5DE6">
              <w:rPr>
                <w:rFonts w:cstheme="minorHAnsi"/>
                <w:color w:val="244061" w:themeColor="accent1" w:themeShade="80"/>
              </w:rPr>
              <w:t>The 2001 Census processing system used Optical Mark Recognition (OMR) and Optical Character Recognition (OCR) to lift the data from the completed Census forms</w:t>
            </w:r>
            <w:r w:rsidR="00B71813" w:rsidRPr="002C5DE6">
              <w:rPr>
                <w:rFonts w:cstheme="minorHAnsi"/>
                <w:color w:val="244061" w:themeColor="accent1" w:themeShade="80"/>
              </w:rPr>
              <w:t xml:space="preserve"> and store it electronically.</w:t>
            </w:r>
          </w:p>
          <w:p w:rsidR="002510CD" w:rsidRPr="002C5DE6" w:rsidRDefault="002510CD" w:rsidP="00662D18">
            <w:pPr>
              <w:rPr>
                <w:rFonts w:cstheme="minorHAnsi"/>
                <w:color w:val="244061" w:themeColor="accent1" w:themeShade="80"/>
              </w:rPr>
            </w:pPr>
          </w:p>
          <w:p w:rsidR="005F69FC" w:rsidRPr="002C5DE6" w:rsidRDefault="002510CD" w:rsidP="005F69FC">
            <w:pPr>
              <w:rPr>
                <w:rFonts w:cstheme="minorHAnsi"/>
                <w:b/>
                <w:color w:val="244061" w:themeColor="accent1" w:themeShade="80"/>
              </w:rPr>
            </w:pPr>
            <w:r w:rsidRPr="002C5DE6">
              <w:rPr>
                <w:rFonts w:cstheme="minorHAnsi"/>
                <w:color w:val="244061" w:themeColor="accent1" w:themeShade="80"/>
              </w:rPr>
              <w:t xml:space="preserve">It should be noted that the number of records quoted relates to the entire enumerated population. It does not include those individuals who have been imputed which accounts for 5% of the total records in Census 2001. If matching to a 100% complete administrative dataset the maximum match rate that can be achieved is 95%. </w:t>
            </w:r>
          </w:p>
        </w:tc>
      </w:tr>
      <w:tr w:rsidR="0075080D" w:rsidRPr="002C5DE6" w:rsidTr="004F1B13">
        <w:tc>
          <w:tcPr>
            <w:tcW w:w="10598" w:type="dxa"/>
            <w:gridSpan w:val="2"/>
            <w:shd w:val="clear" w:color="auto" w:fill="CCC0D9" w:themeFill="accent4" w:themeFillTint="66"/>
          </w:tcPr>
          <w:p w:rsidR="0075080D" w:rsidRPr="002C5DE6" w:rsidRDefault="00EB02E4" w:rsidP="00C814AB">
            <w:pPr>
              <w:rPr>
                <w:rFonts w:cstheme="minorHAnsi"/>
                <w:b/>
                <w:color w:val="244061" w:themeColor="accent1" w:themeShade="80"/>
              </w:rPr>
            </w:pPr>
            <w:r w:rsidRPr="002C5DE6">
              <w:rPr>
                <w:rFonts w:cstheme="minorHAnsi"/>
                <w:b/>
                <w:color w:val="244061" w:themeColor="accent1" w:themeShade="80"/>
              </w:rPr>
              <w:lastRenderedPageBreak/>
              <w:t xml:space="preserve">DEMOGRAPHIC INFORMATION </w:t>
            </w:r>
          </w:p>
        </w:tc>
      </w:tr>
      <w:tr w:rsidR="003318EB" w:rsidRPr="002C5DE6" w:rsidTr="004F1B13">
        <w:trPr>
          <w:trHeight w:val="983"/>
        </w:trPr>
        <w:tc>
          <w:tcPr>
            <w:tcW w:w="10598" w:type="dxa"/>
            <w:gridSpan w:val="2"/>
          </w:tcPr>
          <w:p w:rsidR="001C42BC" w:rsidRPr="002C5DE6" w:rsidRDefault="001C42BC" w:rsidP="003D660D">
            <w:pPr>
              <w:rPr>
                <w:rFonts w:cstheme="minorHAnsi"/>
                <w:color w:val="244061" w:themeColor="accent1" w:themeShade="80"/>
              </w:rPr>
            </w:pPr>
          </w:p>
          <w:p w:rsidR="000D031A" w:rsidRPr="002C5DE6" w:rsidRDefault="00390074" w:rsidP="003D660D">
            <w:pPr>
              <w:rPr>
                <w:rFonts w:cstheme="minorHAnsi"/>
                <w:color w:val="244061" w:themeColor="accent1" w:themeShade="80"/>
              </w:rPr>
            </w:pPr>
            <w:r w:rsidRPr="002C5DE6">
              <w:rPr>
                <w:rFonts w:cstheme="minorHAnsi"/>
                <w:color w:val="244061" w:themeColor="accent1" w:themeShade="80"/>
              </w:rPr>
              <w:t>Information</w:t>
            </w:r>
            <w:r w:rsidR="001C42BC" w:rsidRPr="002C5DE6">
              <w:rPr>
                <w:rFonts w:cstheme="minorHAnsi"/>
                <w:color w:val="244061" w:themeColor="accent1" w:themeShade="80"/>
              </w:rPr>
              <w:t xml:space="preserve"> available to</w:t>
            </w:r>
            <w:r w:rsidRPr="002C5DE6">
              <w:rPr>
                <w:rFonts w:cstheme="minorHAnsi"/>
                <w:color w:val="244061" w:themeColor="accent1" w:themeShade="80"/>
              </w:rPr>
              <w:t xml:space="preserve"> the TTP for linkage purposes -</w:t>
            </w:r>
          </w:p>
          <w:p w:rsidR="00390074" w:rsidRPr="002C5DE6" w:rsidRDefault="00390074" w:rsidP="003D660D">
            <w:pPr>
              <w:rPr>
                <w:rFonts w:cstheme="minorHAnsi"/>
                <w:color w:val="244061" w:themeColor="accent1" w:themeShade="80"/>
              </w:rPr>
            </w:pPr>
          </w:p>
          <w:p w:rsidR="006238F6" w:rsidRPr="002C5DE6" w:rsidRDefault="006238F6" w:rsidP="006238F6">
            <w:pPr>
              <w:pStyle w:val="ListParagraph"/>
              <w:numPr>
                <w:ilvl w:val="0"/>
                <w:numId w:val="36"/>
              </w:numPr>
              <w:rPr>
                <w:rFonts w:cstheme="minorHAnsi"/>
                <w:color w:val="244061" w:themeColor="accent1" w:themeShade="80"/>
              </w:rPr>
            </w:pPr>
            <w:r w:rsidRPr="002C5DE6">
              <w:rPr>
                <w:rFonts w:cstheme="minorHAnsi"/>
                <w:color w:val="244061" w:themeColor="accent1" w:themeShade="80"/>
              </w:rPr>
              <w:t>Name information which include</w:t>
            </w:r>
            <w:r w:rsidR="00BF08EE" w:rsidRPr="002C5DE6">
              <w:rPr>
                <w:rFonts w:cstheme="minorHAnsi"/>
                <w:color w:val="244061" w:themeColor="accent1" w:themeShade="80"/>
              </w:rPr>
              <w:t xml:space="preserve">s Forename, </w:t>
            </w:r>
            <w:proofErr w:type="spellStart"/>
            <w:r w:rsidR="00BF08EE" w:rsidRPr="002C5DE6">
              <w:rPr>
                <w:rFonts w:cstheme="minorHAnsi"/>
                <w:color w:val="244061" w:themeColor="accent1" w:themeShade="80"/>
              </w:rPr>
              <w:t>Midname</w:t>
            </w:r>
            <w:proofErr w:type="spellEnd"/>
            <w:r w:rsidR="00BF08EE" w:rsidRPr="002C5DE6">
              <w:rPr>
                <w:rFonts w:cstheme="minorHAnsi"/>
                <w:color w:val="244061" w:themeColor="accent1" w:themeShade="80"/>
              </w:rPr>
              <w:t xml:space="preserve"> and Surname</w:t>
            </w:r>
          </w:p>
          <w:p w:rsidR="00390074" w:rsidRPr="002C5DE6" w:rsidRDefault="00390074" w:rsidP="00390074">
            <w:pPr>
              <w:pStyle w:val="ListParagraph"/>
              <w:numPr>
                <w:ilvl w:val="0"/>
                <w:numId w:val="36"/>
              </w:numPr>
              <w:rPr>
                <w:rFonts w:cstheme="minorHAnsi"/>
                <w:color w:val="244061" w:themeColor="accent1" w:themeShade="80"/>
              </w:rPr>
            </w:pPr>
            <w:r w:rsidRPr="002C5DE6">
              <w:rPr>
                <w:rFonts w:cstheme="minorHAnsi"/>
                <w:color w:val="244061" w:themeColor="accent1" w:themeShade="80"/>
              </w:rPr>
              <w:t>Address information</w:t>
            </w:r>
            <w:r w:rsidR="00BF08EE" w:rsidRPr="002C5DE6">
              <w:rPr>
                <w:rFonts w:cstheme="minorHAnsi"/>
                <w:color w:val="244061" w:themeColor="accent1" w:themeShade="80"/>
              </w:rPr>
              <w:t xml:space="preserve"> at the time of the Census </w:t>
            </w:r>
          </w:p>
          <w:p w:rsidR="00390074" w:rsidRPr="002C5DE6" w:rsidRDefault="00E51D93" w:rsidP="00390074">
            <w:pPr>
              <w:pStyle w:val="ListParagraph"/>
              <w:numPr>
                <w:ilvl w:val="0"/>
                <w:numId w:val="36"/>
              </w:numPr>
              <w:rPr>
                <w:rFonts w:cstheme="minorHAnsi"/>
                <w:color w:val="244061" w:themeColor="accent1" w:themeShade="80"/>
              </w:rPr>
            </w:pPr>
            <w:r>
              <w:rPr>
                <w:rFonts w:cstheme="minorHAnsi"/>
                <w:color w:val="244061" w:themeColor="accent1" w:themeShade="80"/>
              </w:rPr>
              <w:t>Sex</w:t>
            </w:r>
          </w:p>
          <w:p w:rsidR="00390074" w:rsidRPr="002C5DE6" w:rsidRDefault="00390074" w:rsidP="00390074">
            <w:pPr>
              <w:pStyle w:val="ListParagraph"/>
              <w:numPr>
                <w:ilvl w:val="0"/>
                <w:numId w:val="36"/>
              </w:numPr>
              <w:rPr>
                <w:rFonts w:cstheme="minorHAnsi"/>
                <w:color w:val="244061" w:themeColor="accent1" w:themeShade="80"/>
              </w:rPr>
            </w:pPr>
            <w:r w:rsidRPr="002C5DE6">
              <w:rPr>
                <w:rFonts w:cstheme="minorHAnsi"/>
                <w:color w:val="244061" w:themeColor="accent1" w:themeShade="80"/>
              </w:rPr>
              <w:t>Date of birth</w:t>
            </w:r>
          </w:p>
          <w:p w:rsidR="00403D02" w:rsidRDefault="00316647" w:rsidP="00390074">
            <w:pPr>
              <w:pStyle w:val="ListParagraph"/>
              <w:numPr>
                <w:ilvl w:val="0"/>
                <w:numId w:val="36"/>
              </w:numPr>
              <w:rPr>
                <w:rFonts w:cstheme="minorHAnsi"/>
                <w:color w:val="244061" w:themeColor="accent1" w:themeShade="80"/>
              </w:rPr>
            </w:pPr>
            <w:r w:rsidRPr="002C5DE6">
              <w:rPr>
                <w:rFonts w:cstheme="minorHAnsi"/>
                <w:color w:val="244061" w:themeColor="accent1" w:themeShade="80"/>
              </w:rPr>
              <w:t xml:space="preserve">Pointer </w:t>
            </w:r>
            <w:r w:rsidR="00403D02" w:rsidRPr="002C5DE6">
              <w:rPr>
                <w:rFonts w:cstheme="minorHAnsi"/>
                <w:color w:val="244061" w:themeColor="accent1" w:themeShade="80"/>
              </w:rPr>
              <w:t>UPRN</w:t>
            </w:r>
          </w:p>
          <w:p w:rsidR="009B497C" w:rsidRPr="002C5DE6" w:rsidRDefault="009B497C" w:rsidP="009B497C">
            <w:pPr>
              <w:pStyle w:val="ListParagraph"/>
              <w:rPr>
                <w:rFonts w:cstheme="minorHAnsi"/>
                <w:color w:val="244061" w:themeColor="accent1" w:themeShade="80"/>
              </w:rPr>
            </w:pPr>
          </w:p>
          <w:p w:rsidR="009B497C" w:rsidRDefault="009B497C" w:rsidP="009B497C">
            <w:pPr>
              <w:tabs>
                <w:tab w:val="center" w:pos="4513"/>
                <w:tab w:val="right" w:pos="9026"/>
              </w:tabs>
              <w:jc w:val="both"/>
              <w:rPr>
                <w:rFonts w:cstheme="minorHAnsi"/>
                <w:color w:val="244061" w:themeColor="accent1" w:themeShade="80"/>
              </w:rPr>
            </w:pPr>
            <w:r w:rsidRPr="009B497C">
              <w:rPr>
                <w:rFonts w:cstheme="minorHAnsi"/>
                <w:color w:val="244061" w:themeColor="accent1" w:themeShade="80"/>
              </w:rPr>
              <w:t>Name, Address, Sex, Date of birth and UPRN are also available for other household members. This can be used</w:t>
            </w:r>
            <w:r>
              <w:rPr>
                <w:rFonts w:cstheme="minorHAnsi"/>
                <w:color w:val="244061" w:themeColor="accent1" w:themeShade="80"/>
              </w:rPr>
              <w:t xml:space="preserve"> </w:t>
            </w:r>
            <w:r w:rsidRPr="009B497C">
              <w:rPr>
                <w:rFonts w:cstheme="minorHAnsi"/>
                <w:color w:val="244061" w:themeColor="accent1" w:themeShade="80"/>
              </w:rPr>
              <w:t>for matching purposes and linkage quality checks.</w:t>
            </w:r>
            <w:r>
              <w:rPr>
                <w:rFonts w:cstheme="minorHAnsi"/>
                <w:color w:val="244061" w:themeColor="accent1" w:themeShade="80"/>
              </w:rPr>
              <w:t xml:space="preserve"> </w:t>
            </w:r>
          </w:p>
          <w:p w:rsidR="0058614E" w:rsidRPr="002C5DE6" w:rsidRDefault="0058614E" w:rsidP="005F69FC">
            <w:pPr>
              <w:rPr>
                <w:rFonts w:cstheme="minorHAnsi"/>
                <w:color w:val="244061" w:themeColor="accent1" w:themeShade="80"/>
              </w:rPr>
            </w:pPr>
          </w:p>
        </w:tc>
      </w:tr>
      <w:tr w:rsidR="00F73199" w:rsidRPr="002C5DE6" w:rsidTr="004F1B13">
        <w:tc>
          <w:tcPr>
            <w:tcW w:w="10598" w:type="dxa"/>
            <w:gridSpan w:val="2"/>
            <w:shd w:val="clear" w:color="auto" w:fill="CCC0D9" w:themeFill="accent4" w:themeFillTint="66"/>
          </w:tcPr>
          <w:p w:rsidR="00F73199" w:rsidRPr="002C5DE6" w:rsidRDefault="00FB6994" w:rsidP="00C814AB">
            <w:pPr>
              <w:rPr>
                <w:rFonts w:cstheme="minorHAnsi"/>
                <w:b/>
                <w:color w:val="244061" w:themeColor="accent1" w:themeShade="80"/>
              </w:rPr>
            </w:pPr>
            <w:r w:rsidRPr="002C5DE6">
              <w:rPr>
                <w:rFonts w:cstheme="minorHAnsi"/>
                <w:b/>
                <w:color w:val="244061" w:themeColor="accent1" w:themeShade="80"/>
              </w:rPr>
              <w:t>DATA QUALITY &amp; PRE-PROCESSING</w:t>
            </w:r>
          </w:p>
        </w:tc>
      </w:tr>
      <w:tr w:rsidR="00F73199" w:rsidRPr="002C5DE6" w:rsidTr="00A2425C">
        <w:trPr>
          <w:trHeight w:val="693"/>
        </w:trPr>
        <w:tc>
          <w:tcPr>
            <w:tcW w:w="10598" w:type="dxa"/>
            <w:gridSpan w:val="2"/>
          </w:tcPr>
          <w:p w:rsidR="00A601BB" w:rsidRPr="002C5DE6" w:rsidRDefault="00A601BB" w:rsidP="00FF6834">
            <w:pPr>
              <w:rPr>
                <w:rFonts w:cstheme="minorHAnsi"/>
                <w:color w:val="244061" w:themeColor="accent1" w:themeShade="80"/>
              </w:rPr>
            </w:pPr>
          </w:p>
          <w:p w:rsidR="00FF6834" w:rsidRPr="002C5DE6" w:rsidRDefault="00FF6834" w:rsidP="00FF6834">
            <w:pPr>
              <w:rPr>
                <w:rFonts w:cstheme="minorHAnsi"/>
                <w:color w:val="244061" w:themeColor="accent1" w:themeShade="80"/>
              </w:rPr>
            </w:pPr>
            <w:r w:rsidRPr="002C5DE6">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p>
          <w:p w:rsidR="00FF6834" w:rsidRPr="002C5DE6" w:rsidRDefault="00FF6834" w:rsidP="00FF6834">
            <w:pPr>
              <w:rPr>
                <w:rFonts w:cstheme="minorHAnsi"/>
                <w:color w:val="244061" w:themeColor="accent1" w:themeShade="80"/>
              </w:rPr>
            </w:pPr>
          </w:p>
          <w:p w:rsidR="00005467" w:rsidRPr="002C5DE6" w:rsidRDefault="00005467" w:rsidP="00FF6834">
            <w:pPr>
              <w:rPr>
                <w:rFonts w:cstheme="minorHAnsi"/>
                <w:color w:val="244061" w:themeColor="accent1" w:themeShade="80"/>
              </w:rPr>
            </w:pPr>
            <w:r w:rsidRPr="002C5DE6">
              <w:rPr>
                <w:rFonts w:cstheme="minorHAnsi"/>
                <w:color w:val="244061" w:themeColor="accent1" w:themeShade="80"/>
              </w:rPr>
              <w:t xml:space="preserve">It should be noted that name and date of birth information can be more reliable when extracted from administrative data sources where regular checks are completed such as Health Card Registrations. This is due to the Census form being self-completed and </w:t>
            </w:r>
            <w:r w:rsidR="00F5209A" w:rsidRPr="002C5DE6">
              <w:rPr>
                <w:rFonts w:cstheme="minorHAnsi"/>
                <w:color w:val="244061" w:themeColor="accent1" w:themeShade="80"/>
              </w:rPr>
              <w:t>scanning errors caused by unrecogni</w:t>
            </w:r>
            <w:r w:rsidR="00E51D93">
              <w:rPr>
                <w:rFonts w:cstheme="minorHAnsi"/>
                <w:color w:val="244061" w:themeColor="accent1" w:themeShade="80"/>
              </w:rPr>
              <w:t>s</w:t>
            </w:r>
            <w:r w:rsidR="00F5209A" w:rsidRPr="002C5DE6">
              <w:rPr>
                <w:rFonts w:cstheme="minorHAnsi"/>
                <w:color w:val="244061" w:themeColor="accent1" w:themeShade="80"/>
              </w:rPr>
              <w:t>able characters and poor handwriting.</w:t>
            </w:r>
          </w:p>
          <w:p w:rsidR="00005467" w:rsidRPr="002C5DE6" w:rsidRDefault="00005467" w:rsidP="00FF6834">
            <w:pPr>
              <w:rPr>
                <w:rFonts w:cstheme="minorHAnsi"/>
                <w:color w:val="244061" w:themeColor="accent1" w:themeShade="80"/>
              </w:rPr>
            </w:pPr>
          </w:p>
          <w:p w:rsidR="00986C68" w:rsidRPr="002C5DE6" w:rsidRDefault="00FF6834" w:rsidP="00FF6834">
            <w:pPr>
              <w:rPr>
                <w:rFonts w:cstheme="minorHAnsi"/>
                <w:color w:val="244061" w:themeColor="accent1" w:themeShade="80"/>
              </w:rPr>
            </w:pPr>
            <w:r w:rsidRPr="002C5DE6">
              <w:rPr>
                <w:rFonts w:cstheme="minorHAnsi"/>
                <w:b/>
                <w:color w:val="244061" w:themeColor="accent1" w:themeShade="80"/>
              </w:rPr>
              <w:t xml:space="preserve">NAME INFORMATION- </w:t>
            </w:r>
            <w:r w:rsidR="003313E0" w:rsidRPr="002C5DE6">
              <w:rPr>
                <w:rFonts w:cstheme="minorHAnsi"/>
                <w:color w:val="244061" w:themeColor="accent1" w:themeShade="80"/>
              </w:rPr>
              <w:t xml:space="preserve">Name information </w:t>
            </w:r>
            <w:r w:rsidR="003841BC" w:rsidRPr="002C5DE6">
              <w:rPr>
                <w:rFonts w:cstheme="minorHAnsi"/>
                <w:color w:val="244061" w:themeColor="accent1" w:themeShade="80"/>
              </w:rPr>
              <w:t>is available for 99.9% of records</w:t>
            </w:r>
            <w:r w:rsidR="003313E0" w:rsidRPr="002C5DE6">
              <w:rPr>
                <w:rFonts w:cstheme="minorHAnsi"/>
                <w:color w:val="244061" w:themeColor="accent1" w:themeShade="80"/>
              </w:rPr>
              <w:t xml:space="preserve">. </w:t>
            </w:r>
            <w:proofErr w:type="spellStart"/>
            <w:r w:rsidR="003313E0" w:rsidRPr="002C5DE6">
              <w:rPr>
                <w:rFonts w:cstheme="minorHAnsi"/>
                <w:color w:val="244061" w:themeColor="accent1" w:themeShade="80"/>
              </w:rPr>
              <w:t>Midname</w:t>
            </w:r>
            <w:proofErr w:type="spellEnd"/>
            <w:r w:rsidR="003841BC" w:rsidRPr="002C5DE6">
              <w:rPr>
                <w:rFonts w:cstheme="minorHAnsi"/>
                <w:color w:val="244061" w:themeColor="accent1" w:themeShade="80"/>
              </w:rPr>
              <w:t xml:space="preserve"> is</w:t>
            </w:r>
            <w:r w:rsidRPr="002C5DE6">
              <w:rPr>
                <w:rFonts w:cstheme="minorHAnsi"/>
                <w:color w:val="244061" w:themeColor="accent1" w:themeShade="80"/>
              </w:rPr>
              <w:t xml:space="preserve"> populated where applicable.</w:t>
            </w:r>
            <w:r w:rsidR="003313E0" w:rsidRPr="002C5DE6">
              <w:rPr>
                <w:rFonts w:cstheme="minorHAnsi"/>
                <w:color w:val="244061" w:themeColor="accent1" w:themeShade="80"/>
              </w:rPr>
              <w:t xml:space="preserve"> </w:t>
            </w:r>
          </w:p>
          <w:p w:rsidR="00FF6834" w:rsidRPr="002C5DE6" w:rsidRDefault="00FF6834" w:rsidP="00FF6834">
            <w:pPr>
              <w:rPr>
                <w:rFonts w:cstheme="minorHAnsi"/>
                <w:color w:val="244061" w:themeColor="accent1" w:themeShade="80"/>
              </w:rPr>
            </w:pPr>
          </w:p>
          <w:p w:rsidR="00FF6834" w:rsidRPr="002C5DE6" w:rsidRDefault="00FF6834" w:rsidP="00FF6834">
            <w:pPr>
              <w:rPr>
                <w:rFonts w:cstheme="minorHAnsi"/>
                <w:color w:val="244061" w:themeColor="accent1" w:themeShade="80"/>
              </w:rPr>
            </w:pPr>
            <w:r w:rsidRPr="002C5DE6">
              <w:rPr>
                <w:rFonts w:cstheme="minorHAnsi"/>
                <w:color w:val="244061" w:themeColor="accent1" w:themeShade="80"/>
              </w:rPr>
              <w:t xml:space="preserve">- Punctuation and characters which do not appear in the English alphabet (e.g. </w:t>
            </w:r>
            <w:proofErr w:type="gramStart"/>
            <w:r w:rsidRPr="002C5DE6">
              <w:rPr>
                <w:rFonts w:cstheme="minorHAnsi"/>
                <w:color w:val="244061" w:themeColor="accent1" w:themeShade="80"/>
              </w:rPr>
              <w:t>Á ,</w:t>
            </w:r>
            <w:proofErr w:type="gramEnd"/>
            <w:r w:rsidRPr="002C5DE6">
              <w:rPr>
                <w:rFonts w:cstheme="minorHAnsi"/>
                <w:color w:val="244061" w:themeColor="accent1" w:themeShade="80"/>
              </w:rPr>
              <w:t xml:space="preserve"> %, $ ...) can appear in the name information. A function can be used to replace these with usable characters;</w:t>
            </w:r>
          </w:p>
          <w:p w:rsidR="00FF6834" w:rsidRPr="002C5DE6" w:rsidRDefault="00FF6834" w:rsidP="00FF6834">
            <w:pPr>
              <w:rPr>
                <w:rFonts w:cstheme="minorHAnsi"/>
                <w:color w:val="244061" w:themeColor="accent1" w:themeShade="80"/>
              </w:rPr>
            </w:pPr>
          </w:p>
          <w:p w:rsidR="005C21F2" w:rsidRPr="002C5DE6" w:rsidRDefault="00FF6834" w:rsidP="00EE62B5">
            <w:pPr>
              <w:rPr>
                <w:rFonts w:cstheme="minorHAnsi"/>
                <w:color w:val="244061" w:themeColor="accent1" w:themeShade="80"/>
              </w:rPr>
            </w:pPr>
            <w:r w:rsidRPr="002C5DE6">
              <w:rPr>
                <w:rFonts w:cstheme="minorHAnsi"/>
                <w:b/>
                <w:color w:val="244061" w:themeColor="accent1" w:themeShade="80"/>
              </w:rPr>
              <w:t>ADDRESS INFORMATION</w:t>
            </w:r>
            <w:r w:rsidR="00BF65B9" w:rsidRPr="002C5DE6">
              <w:rPr>
                <w:rFonts w:cstheme="minorHAnsi"/>
                <w:b/>
                <w:color w:val="244061" w:themeColor="accent1" w:themeShade="80"/>
              </w:rPr>
              <w:t xml:space="preserve">- </w:t>
            </w:r>
            <w:r w:rsidR="006725A5" w:rsidRPr="002C5DE6">
              <w:rPr>
                <w:rFonts w:cstheme="minorHAnsi"/>
                <w:color w:val="244061" w:themeColor="accent1" w:themeShade="80"/>
              </w:rPr>
              <w:t xml:space="preserve">House number, street name and town is available for </w:t>
            </w:r>
            <w:r w:rsidR="0058614E" w:rsidRPr="002C5DE6">
              <w:rPr>
                <w:rFonts w:cstheme="minorHAnsi"/>
                <w:color w:val="244061" w:themeColor="accent1" w:themeShade="80"/>
              </w:rPr>
              <w:t xml:space="preserve">approximately </w:t>
            </w:r>
            <w:r w:rsidR="006725A5" w:rsidRPr="002C5DE6">
              <w:rPr>
                <w:rFonts w:cstheme="minorHAnsi"/>
                <w:color w:val="244061" w:themeColor="accent1" w:themeShade="80"/>
              </w:rPr>
              <w:t>97.8% of the total records. There are a small number of records (</w:t>
            </w:r>
            <w:r w:rsidR="002400D9" w:rsidRPr="002C5DE6">
              <w:rPr>
                <w:rFonts w:cstheme="minorHAnsi"/>
                <w:color w:val="244061" w:themeColor="accent1" w:themeShade="80"/>
              </w:rPr>
              <w:t>&lt;0.01%</w:t>
            </w:r>
            <w:r w:rsidR="006725A5" w:rsidRPr="002C5DE6">
              <w:rPr>
                <w:rFonts w:cstheme="minorHAnsi"/>
                <w:color w:val="244061" w:themeColor="accent1" w:themeShade="80"/>
              </w:rPr>
              <w:t xml:space="preserve">) </w:t>
            </w:r>
            <w:r w:rsidR="007A08BD" w:rsidRPr="002C5DE6">
              <w:rPr>
                <w:rFonts w:cstheme="minorHAnsi"/>
                <w:color w:val="244061" w:themeColor="accent1" w:themeShade="80"/>
              </w:rPr>
              <w:t xml:space="preserve">that </w:t>
            </w:r>
            <w:r w:rsidR="006725A5" w:rsidRPr="002C5DE6">
              <w:rPr>
                <w:rFonts w:cstheme="minorHAnsi"/>
                <w:color w:val="244061" w:themeColor="accent1" w:themeShade="80"/>
              </w:rPr>
              <w:t xml:space="preserve">do not have postcode information. </w:t>
            </w:r>
          </w:p>
          <w:p w:rsidR="002C2D54" w:rsidRPr="002C5DE6" w:rsidRDefault="002C2D54" w:rsidP="00EE62B5">
            <w:pPr>
              <w:rPr>
                <w:rFonts w:cstheme="minorHAnsi"/>
                <w:color w:val="244061" w:themeColor="accent1" w:themeShade="80"/>
              </w:rPr>
            </w:pPr>
          </w:p>
          <w:p w:rsidR="002C2D54" w:rsidRPr="002C5DE6" w:rsidRDefault="002C2D54" w:rsidP="002C2D54">
            <w:pPr>
              <w:rPr>
                <w:rFonts w:cstheme="minorHAnsi"/>
                <w:color w:val="244061" w:themeColor="accent1" w:themeShade="80"/>
              </w:rPr>
            </w:pPr>
            <w:r w:rsidRPr="002C5DE6">
              <w:rPr>
                <w:rFonts w:cstheme="minorHAnsi"/>
                <w:color w:val="244061" w:themeColor="accent1" w:themeShade="80"/>
              </w:rPr>
              <w:t>- Postcode information is standardised prior to linkage.</w:t>
            </w:r>
          </w:p>
          <w:p w:rsidR="00FF6834" w:rsidRPr="002C5DE6" w:rsidRDefault="00FF6834" w:rsidP="00FF6834">
            <w:pPr>
              <w:rPr>
                <w:rFonts w:cstheme="minorHAnsi"/>
                <w:color w:val="244061" w:themeColor="accent1" w:themeShade="80"/>
              </w:rPr>
            </w:pPr>
          </w:p>
          <w:p w:rsidR="00FF6834" w:rsidRPr="002C5DE6" w:rsidRDefault="00E51D93" w:rsidP="00FF6834">
            <w:pPr>
              <w:rPr>
                <w:rFonts w:cstheme="minorHAnsi"/>
                <w:color w:val="244061" w:themeColor="accent1" w:themeShade="80"/>
              </w:rPr>
            </w:pPr>
            <w:r>
              <w:rPr>
                <w:rFonts w:cstheme="minorHAnsi"/>
                <w:b/>
                <w:color w:val="244061" w:themeColor="accent1" w:themeShade="80"/>
              </w:rPr>
              <w:t>SEX</w:t>
            </w:r>
            <w:r w:rsidR="00FF6834" w:rsidRPr="002C5DE6">
              <w:rPr>
                <w:rFonts w:cstheme="minorHAnsi"/>
                <w:b/>
                <w:color w:val="244061" w:themeColor="accent1" w:themeShade="80"/>
              </w:rPr>
              <w:t xml:space="preserve">- </w:t>
            </w:r>
            <w:r w:rsidR="00663197" w:rsidRPr="002C5DE6">
              <w:rPr>
                <w:rFonts w:cstheme="minorHAnsi"/>
                <w:color w:val="244061" w:themeColor="accent1" w:themeShade="80"/>
              </w:rPr>
              <w:t xml:space="preserve">Information </w:t>
            </w:r>
            <w:r w:rsidR="00134D73" w:rsidRPr="002C5DE6">
              <w:rPr>
                <w:rFonts w:cstheme="minorHAnsi"/>
                <w:color w:val="244061" w:themeColor="accent1" w:themeShade="80"/>
              </w:rPr>
              <w:t xml:space="preserve">relating to the </w:t>
            </w:r>
            <w:r>
              <w:rPr>
                <w:rFonts w:cstheme="minorHAnsi"/>
                <w:color w:val="244061" w:themeColor="accent1" w:themeShade="80"/>
              </w:rPr>
              <w:t>sex</w:t>
            </w:r>
            <w:r w:rsidR="00134D73" w:rsidRPr="002C5DE6">
              <w:rPr>
                <w:rFonts w:cstheme="minorHAnsi"/>
                <w:color w:val="244061" w:themeColor="accent1" w:themeShade="80"/>
              </w:rPr>
              <w:t xml:space="preserve"> </w:t>
            </w:r>
            <w:r w:rsidR="00663197" w:rsidRPr="002C5DE6">
              <w:rPr>
                <w:rFonts w:cstheme="minorHAnsi"/>
                <w:color w:val="244061" w:themeColor="accent1" w:themeShade="80"/>
              </w:rPr>
              <w:t>of the individual is available for 99.6% of records</w:t>
            </w:r>
            <w:r w:rsidR="00782056" w:rsidRPr="002C5DE6">
              <w:rPr>
                <w:rFonts w:cstheme="minorHAnsi"/>
                <w:color w:val="244061" w:themeColor="accent1" w:themeShade="80"/>
              </w:rPr>
              <w:t>.</w:t>
            </w:r>
          </w:p>
          <w:p w:rsidR="00FF6834" w:rsidRPr="002C5DE6" w:rsidRDefault="00FF6834" w:rsidP="00FF6834">
            <w:pPr>
              <w:rPr>
                <w:rFonts w:cstheme="minorHAnsi"/>
                <w:color w:val="244061" w:themeColor="accent1" w:themeShade="80"/>
              </w:rPr>
            </w:pPr>
          </w:p>
          <w:p w:rsidR="00FF6834" w:rsidRPr="002C5DE6" w:rsidRDefault="00FF6834" w:rsidP="00FF6834">
            <w:pPr>
              <w:rPr>
                <w:rFonts w:cstheme="minorHAnsi"/>
                <w:color w:val="244061" w:themeColor="accent1" w:themeShade="80"/>
              </w:rPr>
            </w:pPr>
            <w:r w:rsidRPr="002C5DE6">
              <w:rPr>
                <w:rFonts w:cstheme="minorHAnsi"/>
                <w:color w:val="244061" w:themeColor="accent1" w:themeShade="80"/>
              </w:rPr>
              <w:t xml:space="preserve">- </w:t>
            </w:r>
            <w:r w:rsidR="00E51D93">
              <w:rPr>
                <w:rFonts w:cstheme="minorHAnsi"/>
                <w:color w:val="244061" w:themeColor="accent1" w:themeShade="80"/>
              </w:rPr>
              <w:t>Sex</w:t>
            </w:r>
            <w:r w:rsidRPr="002C5DE6">
              <w:rPr>
                <w:rFonts w:cstheme="minorHAnsi"/>
                <w:color w:val="244061" w:themeColor="accent1" w:themeShade="80"/>
              </w:rPr>
              <w:t xml:space="preserve"> information should be standardised prior to linkage.</w:t>
            </w:r>
          </w:p>
          <w:p w:rsidR="00FF6834" w:rsidRPr="002C5DE6" w:rsidRDefault="00FF6834" w:rsidP="00FF6834">
            <w:pPr>
              <w:rPr>
                <w:rFonts w:cstheme="minorHAnsi"/>
                <w:color w:val="244061" w:themeColor="accent1" w:themeShade="80"/>
              </w:rPr>
            </w:pPr>
          </w:p>
          <w:p w:rsidR="00FF6834" w:rsidRPr="002C5DE6" w:rsidRDefault="00FF6834" w:rsidP="00FF6834">
            <w:pPr>
              <w:rPr>
                <w:rFonts w:cstheme="minorHAnsi"/>
                <w:color w:val="244061" w:themeColor="accent1" w:themeShade="80"/>
              </w:rPr>
            </w:pPr>
            <w:r w:rsidRPr="002C5DE6">
              <w:rPr>
                <w:rFonts w:cstheme="minorHAnsi"/>
                <w:b/>
                <w:color w:val="244061" w:themeColor="accent1" w:themeShade="80"/>
              </w:rPr>
              <w:t xml:space="preserve">DATE OF BIRTH- </w:t>
            </w:r>
            <w:r w:rsidR="009D7A4A" w:rsidRPr="002C5DE6">
              <w:rPr>
                <w:rFonts w:cstheme="minorHAnsi"/>
                <w:color w:val="244061" w:themeColor="accent1" w:themeShade="80"/>
              </w:rPr>
              <w:t>Information is available for 99.6% of records.</w:t>
            </w:r>
          </w:p>
          <w:p w:rsidR="00FF6834" w:rsidRPr="002C5DE6" w:rsidRDefault="00FF6834" w:rsidP="00FF6834">
            <w:pPr>
              <w:rPr>
                <w:rFonts w:cstheme="minorHAnsi"/>
                <w:color w:val="244061" w:themeColor="accent1" w:themeShade="80"/>
              </w:rPr>
            </w:pPr>
          </w:p>
          <w:p w:rsidR="00FF6834" w:rsidRPr="002C5DE6" w:rsidRDefault="00FF6834" w:rsidP="00FF6834">
            <w:pPr>
              <w:rPr>
                <w:rFonts w:cstheme="minorHAnsi"/>
                <w:color w:val="244061" w:themeColor="accent1" w:themeShade="80"/>
              </w:rPr>
            </w:pPr>
            <w:r w:rsidRPr="002C5DE6">
              <w:rPr>
                <w:rFonts w:cstheme="minorHAnsi"/>
                <w:color w:val="244061" w:themeColor="accent1" w:themeShade="80"/>
              </w:rPr>
              <w:t>- Date of birth can be parsed into its constituent parts (day, month and year) prior to linkage</w:t>
            </w:r>
          </w:p>
          <w:p w:rsidR="00037CEF" w:rsidRPr="002C5DE6" w:rsidRDefault="00037CEF" w:rsidP="00FF6834">
            <w:pPr>
              <w:rPr>
                <w:rFonts w:cstheme="minorHAnsi"/>
                <w:color w:val="244061" w:themeColor="accent1" w:themeShade="80"/>
              </w:rPr>
            </w:pPr>
          </w:p>
          <w:p w:rsidR="00037CEF" w:rsidRPr="002C5DE6" w:rsidRDefault="00316647" w:rsidP="00037CEF">
            <w:pPr>
              <w:rPr>
                <w:rFonts w:cstheme="minorHAnsi"/>
                <w:color w:val="244061" w:themeColor="accent1" w:themeShade="80"/>
              </w:rPr>
            </w:pPr>
            <w:r w:rsidRPr="002C5DE6">
              <w:rPr>
                <w:rFonts w:cstheme="minorHAnsi"/>
                <w:b/>
                <w:color w:val="244061" w:themeColor="accent1" w:themeShade="80"/>
              </w:rPr>
              <w:t xml:space="preserve">POINTER </w:t>
            </w:r>
            <w:r w:rsidR="00037CEF" w:rsidRPr="002C5DE6">
              <w:rPr>
                <w:rFonts w:cstheme="minorHAnsi"/>
                <w:b/>
                <w:color w:val="244061" w:themeColor="accent1" w:themeShade="80"/>
              </w:rPr>
              <w:t xml:space="preserve">UPRN- </w:t>
            </w:r>
            <w:r w:rsidR="00005467" w:rsidRPr="002C5DE6">
              <w:rPr>
                <w:rFonts w:cstheme="minorHAnsi"/>
                <w:color w:val="244061" w:themeColor="accent1" w:themeShade="80"/>
              </w:rPr>
              <w:t>Information is available for 96% of records.</w:t>
            </w:r>
          </w:p>
          <w:p w:rsidR="00005467" w:rsidRPr="002C5DE6" w:rsidRDefault="00005467" w:rsidP="00037CEF">
            <w:pPr>
              <w:rPr>
                <w:rFonts w:cstheme="minorHAnsi"/>
                <w:color w:val="244061" w:themeColor="accent1" w:themeShade="80"/>
              </w:rPr>
            </w:pPr>
          </w:p>
          <w:p w:rsidR="00A2425C" w:rsidRDefault="00005467" w:rsidP="005F69FC">
            <w:pPr>
              <w:rPr>
                <w:rFonts w:cstheme="minorHAnsi"/>
                <w:color w:val="244061" w:themeColor="accent1" w:themeShade="80"/>
              </w:rPr>
            </w:pPr>
            <w:r w:rsidRPr="002C5DE6">
              <w:rPr>
                <w:rFonts w:cstheme="minorHAnsi"/>
                <w:color w:val="244061" w:themeColor="accent1" w:themeShade="80"/>
              </w:rPr>
              <w:t>- Pre-processing is not required for this data.</w:t>
            </w:r>
          </w:p>
          <w:p w:rsidR="002F2EC3" w:rsidRDefault="002F2EC3" w:rsidP="005F69FC">
            <w:pPr>
              <w:rPr>
                <w:rFonts w:cstheme="minorHAnsi"/>
                <w:color w:val="244061" w:themeColor="accent1" w:themeShade="80"/>
              </w:rPr>
            </w:pPr>
          </w:p>
          <w:p w:rsidR="002F2EC3" w:rsidRDefault="002F2EC3" w:rsidP="005F69FC">
            <w:pPr>
              <w:rPr>
                <w:rFonts w:cstheme="minorHAnsi"/>
                <w:color w:val="244061" w:themeColor="accent1" w:themeShade="80"/>
              </w:rPr>
            </w:pPr>
          </w:p>
          <w:p w:rsidR="005F69FC" w:rsidRPr="002C5DE6" w:rsidRDefault="005F69FC" w:rsidP="005F69FC">
            <w:pPr>
              <w:rPr>
                <w:rFonts w:cstheme="minorHAnsi"/>
                <w:i/>
                <w:color w:val="244061" w:themeColor="accent1" w:themeShade="80"/>
              </w:rPr>
            </w:pPr>
          </w:p>
        </w:tc>
      </w:tr>
      <w:tr w:rsidR="0008676C" w:rsidRPr="002C5DE6" w:rsidTr="004F1B13">
        <w:tc>
          <w:tcPr>
            <w:tcW w:w="10598" w:type="dxa"/>
            <w:gridSpan w:val="2"/>
            <w:tcBorders>
              <w:bottom w:val="single" w:sz="4" w:space="0" w:color="auto"/>
            </w:tcBorders>
            <w:shd w:val="clear" w:color="auto" w:fill="B8CCE4" w:themeFill="accent1" w:themeFillTint="66"/>
          </w:tcPr>
          <w:p w:rsidR="0008676C" w:rsidRPr="002C5DE6" w:rsidRDefault="00EB02E4" w:rsidP="00EB02E4">
            <w:pPr>
              <w:rPr>
                <w:rFonts w:cstheme="minorHAnsi"/>
                <w:b/>
                <w:color w:val="244061" w:themeColor="accent1" w:themeShade="80"/>
              </w:rPr>
            </w:pPr>
            <w:r w:rsidRPr="002C5DE6">
              <w:rPr>
                <w:rFonts w:cstheme="minorHAnsi"/>
                <w:b/>
                <w:color w:val="244061" w:themeColor="accent1" w:themeShade="80"/>
              </w:rPr>
              <w:lastRenderedPageBreak/>
              <w:t>MATCHING METHODS</w:t>
            </w:r>
          </w:p>
        </w:tc>
      </w:tr>
      <w:tr w:rsidR="0089169C" w:rsidRPr="002C5DE6" w:rsidTr="004F1B13">
        <w:tc>
          <w:tcPr>
            <w:tcW w:w="10598" w:type="dxa"/>
            <w:gridSpan w:val="2"/>
          </w:tcPr>
          <w:p w:rsidR="002B2A9D" w:rsidRPr="002C5DE6" w:rsidRDefault="002B2A9D" w:rsidP="003D660D">
            <w:pPr>
              <w:rPr>
                <w:rFonts w:cstheme="minorHAnsi"/>
                <w:color w:val="244061" w:themeColor="accent1" w:themeShade="80"/>
              </w:rPr>
            </w:pPr>
          </w:p>
          <w:p w:rsidR="000F6C31" w:rsidRPr="002C5DE6" w:rsidRDefault="001451A0" w:rsidP="003D660D">
            <w:pPr>
              <w:rPr>
                <w:rFonts w:cstheme="minorHAnsi"/>
                <w:color w:val="244061" w:themeColor="accent1" w:themeShade="80"/>
              </w:rPr>
            </w:pPr>
            <w:r w:rsidRPr="002C5DE6">
              <w:rPr>
                <w:rFonts w:cstheme="minorHAnsi"/>
                <w:color w:val="244061" w:themeColor="accent1" w:themeShade="80"/>
              </w:rPr>
              <w:t>Using the demographic information provided the following matching can be undertaken-</w:t>
            </w:r>
          </w:p>
          <w:p w:rsidR="001451A0" w:rsidRPr="002C5DE6" w:rsidRDefault="001451A0" w:rsidP="003D660D">
            <w:pPr>
              <w:rPr>
                <w:rFonts w:cstheme="minorHAnsi"/>
                <w:color w:val="244061" w:themeColor="accent1" w:themeShade="80"/>
              </w:rPr>
            </w:pPr>
          </w:p>
          <w:p w:rsidR="001451A0" w:rsidRPr="002C5DE6" w:rsidRDefault="001451A0" w:rsidP="003D660D">
            <w:pPr>
              <w:rPr>
                <w:rFonts w:cstheme="minorHAnsi"/>
                <w:color w:val="244061" w:themeColor="accent1" w:themeShade="80"/>
              </w:rPr>
            </w:pPr>
            <w:r w:rsidRPr="002C5DE6">
              <w:rPr>
                <w:rFonts w:cstheme="minorHAnsi"/>
                <w:color w:val="244061" w:themeColor="accent1" w:themeShade="80"/>
              </w:rPr>
              <w:t>- Person matching</w:t>
            </w:r>
            <w:r w:rsidR="007520F1" w:rsidRPr="002C5DE6">
              <w:rPr>
                <w:rFonts w:cstheme="minorHAnsi"/>
                <w:color w:val="244061" w:themeColor="accent1" w:themeShade="80"/>
              </w:rPr>
              <w:t xml:space="preserve"> </w:t>
            </w:r>
          </w:p>
          <w:p w:rsidR="00A32A7A" w:rsidRPr="002C5DE6" w:rsidRDefault="001451A0" w:rsidP="003D660D">
            <w:pPr>
              <w:rPr>
                <w:rFonts w:cstheme="minorHAnsi"/>
                <w:color w:val="244061" w:themeColor="accent1" w:themeShade="80"/>
              </w:rPr>
            </w:pPr>
            <w:r w:rsidRPr="002C5DE6">
              <w:rPr>
                <w:rFonts w:cstheme="minorHAnsi"/>
                <w:color w:val="244061" w:themeColor="accent1" w:themeShade="80"/>
              </w:rPr>
              <w:t>- Address matching</w:t>
            </w:r>
            <w:r w:rsidR="002631A3" w:rsidRPr="002C5DE6">
              <w:rPr>
                <w:rFonts w:cstheme="minorHAnsi"/>
                <w:color w:val="244061" w:themeColor="accent1" w:themeShade="80"/>
              </w:rPr>
              <w:t xml:space="preserve"> </w:t>
            </w:r>
          </w:p>
          <w:p w:rsidR="00181388" w:rsidRDefault="007B74A7" w:rsidP="001E3BFC">
            <w:pPr>
              <w:tabs>
                <w:tab w:val="center" w:pos="5191"/>
              </w:tabs>
              <w:rPr>
                <w:rFonts w:cstheme="minorHAnsi"/>
                <w:color w:val="244061" w:themeColor="accent1" w:themeShade="80"/>
              </w:rPr>
            </w:pPr>
            <w:r w:rsidRPr="002C5DE6">
              <w:rPr>
                <w:rFonts w:cstheme="minorHAnsi"/>
                <w:color w:val="244061" w:themeColor="accent1" w:themeShade="80"/>
              </w:rPr>
              <w:t xml:space="preserve">- Associative matching of </w:t>
            </w:r>
            <w:r w:rsidR="007520F1" w:rsidRPr="002C5DE6">
              <w:rPr>
                <w:rFonts w:cstheme="minorHAnsi"/>
                <w:color w:val="244061" w:themeColor="accent1" w:themeShade="80"/>
              </w:rPr>
              <w:t>other household</w:t>
            </w:r>
            <w:r w:rsidRPr="002C5DE6">
              <w:rPr>
                <w:rFonts w:cstheme="minorHAnsi"/>
                <w:color w:val="244061" w:themeColor="accent1" w:themeShade="80"/>
              </w:rPr>
              <w:t xml:space="preserve"> members</w:t>
            </w:r>
            <w:r w:rsidR="001E3BFC">
              <w:rPr>
                <w:rFonts w:cstheme="minorHAnsi"/>
                <w:color w:val="244061" w:themeColor="accent1" w:themeShade="80"/>
              </w:rPr>
              <w:tab/>
            </w:r>
          </w:p>
          <w:p w:rsidR="001E3BFC" w:rsidRPr="002C5DE6" w:rsidRDefault="001E3BFC" w:rsidP="001E3BFC">
            <w:pPr>
              <w:tabs>
                <w:tab w:val="center" w:pos="5191"/>
              </w:tabs>
              <w:rPr>
                <w:rFonts w:cstheme="minorHAnsi"/>
                <w:color w:val="244061" w:themeColor="accent1" w:themeShade="80"/>
                <w:u w:val="single"/>
              </w:rPr>
            </w:pPr>
          </w:p>
        </w:tc>
      </w:tr>
      <w:tr w:rsidR="0089169C" w:rsidRPr="002C5DE6" w:rsidTr="004F1B13">
        <w:tc>
          <w:tcPr>
            <w:tcW w:w="10598" w:type="dxa"/>
            <w:gridSpan w:val="2"/>
            <w:tcBorders>
              <w:bottom w:val="single" w:sz="4" w:space="0" w:color="auto"/>
            </w:tcBorders>
            <w:shd w:val="clear" w:color="auto" w:fill="B8CCE4" w:themeFill="accent1" w:themeFillTint="66"/>
          </w:tcPr>
          <w:p w:rsidR="0089169C" w:rsidRPr="002C5DE6" w:rsidRDefault="00EB02E4" w:rsidP="00EB02E4">
            <w:pPr>
              <w:rPr>
                <w:rFonts w:cstheme="minorHAnsi"/>
                <w:b/>
                <w:color w:val="244061" w:themeColor="accent1" w:themeShade="80"/>
              </w:rPr>
            </w:pPr>
            <w:r w:rsidRPr="002C5DE6">
              <w:rPr>
                <w:rFonts w:cstheme="minorHAnsi"/>
                <w:b/>
                <w:color w:val="244061" w:themeColor="accent1" w:themeShade="80"/>
              </w:rPr>
              <w:t>PREVIOUS LINKAGE MATCH RATES</w:t>
            </w:r>
          </w:p>
        </w:tc>
      </w:tr>
      <w:tr w:rsidR="00E8367E" w:rsidRPr="002C5DE6" w:rsidTr="00CC57B7">
        <w:trPr>
          <w:trHeight w:val="1455"/>
        </w:trPr>
        <w:tc>
          <w:tcPr>
            <w:tcW w:w="10598" w:type="dxa"/>
            <w:gridSpan w:val="2"/>
            <w:tcBorders>
              <w:bottom w:val="single" w:sz="4" w:space="0" w:color="auto"/>
            </w:tcBorders>
            <w:shd w:val="clear" w:color="auto" w:fill="auto"/>
          </w:tcPr>
          <w:p w:rsidR="002B2A9D" w:rsidRPr="002C5DE6" w:rsidRDefault="002B2A9D" w:rsidP="00B83435">
            <w:pPr>
              <w:rPr>
                <w:rFonts w:cstheme="minorHAnsi"/>
                <w:color w:val="244061" w:themeColor="accent1" w:themeShade="80"/>
              </w:rPr>
            </w:pPr>
          </w:p>
          <w:p w:rsidR="00E76F94" w:rsidRPr="002C5DE6" w:rsidRDefault="00CC57B7" w:rsidP="00CC57B7">
            <w:pPr>
              <w:rPr>
                <w:rFonts w:cstheme="minorHAnsi"/>
                <w:color w:val="244061" w:themeColor="accent1" w:themeShade="80"/>
              </w:rPr>
            </w:pPr>
            <w:r w:rsidRPr="002C5DE6">
              <w:rPr>
                <w:rFonts w:cstheme="minorHAnsi"/>
                <w:color w:val="244061" w:themeColor="accent1" w:themeShade="80"/>
              </w:rPr>
              <w:t xml:space="preserve">The Census 2001 information has previously been matched to health data as part of the Northern Ireland Longitudinal Study (NILS). This typically produces an adjusted match rate of approximately 99.7%; More information can be found on the </w:t>
            </w:r>
            <w:hyperlink r:id="rId9" w:history="1">
              <w:r w:rsidRPr="002C5DE6">
                <w:rPr>
                  <w:rStyle w:val="Hyperlink"/>
                  <w:rFonts w:cstheme="minorHAnsi"/>
                  <w:color w:val="244061" w:themeColor="accent1" w:themeShade="80"/>
                </w:rPr>
                <w:t>NILS Metadata</w:t>
              </w:r>
            </w:hyperlink>
            <w:r w:rsidRPr="002C5DE6">
              <w:rPr>
                <w:rFonts w:cstheme="minorHAnsi"/>
                <w:color w:val="244061" w:themeColor="accent1" w:themeShade="80"/>
              </w:rPr>
              <w:t xml:space="preserve">. </w:t>
            </w:r>
          </w:p>
          <w:p w:rsidR="00E530C4" w:rsidRPr="002C5DE6" w:rsidRDefault="00E530C4" w:rsidP="00005467">
            <w:pPr>
              <w:rPr>
                <w:rFonts w:cstheme="minorHAnsi"/>
                <w:i/>
                <w:color w:val="244061" w:themeColor="accent1" w:themeShade="80"/>
              </w:rPr>
            </w:pPr>
          </w:p>
        </w:tc>
        <w:bookmarkStart w:id="0" w:name="_GoBack"/>
        <w:bookmarkEnd w:id="0"/>
      </w:tr>
      <w:tr w:rsidR="0089169C" w:rsidRPr="002C5DE6" w:rsidTr="004F1B13">
        <w:tc>
          <w:tcPr>
            <w:tcW w:w="10598" w:type="dxa"/>
            <w:gridSpan w:val="2"/>
            <w:tcBorders>
              <w:bottom w:val="single" w:sz="4" w:space="0" w:color="auto"/>
            </w:tcBorders>
            <w:shd w:val="clear" w:color="auto" w:fill="B8CCE4" w:themeFill="accent1" w:themeFillTint="66"/>
          </w:tcPr>
          <w:p w:rsidR="0089169C" w:rsidRPr="002C5DE6" w:rsidRDefault="00FF40E5" w:rsidP="00FF40E5">
            <w:pPr>
              <w:rPr>
                <w:rFonts w:cstheme="minorHAnsi"/>
                <w:b/>
                <w:color w:val="244061" w:themeColor="accent1" w:themeShade="80"/>
              </w:rPr>
            </w:pPr>
            <w:r w:rsidRPr="002C5DE6">
              <w:rPr>
                <w:rFonts w:cstheme="minorHAnsi"/>
                <w:b/>
                <w:color w:val="244061" w:themeColor="accent1" w:themeShade="80"/>
              </w:rPr>
              <w:t>EVALUATION</w:t>
            </w:r>
          </w:p>
        </w:tc>
      </w:tr>
      <w:tr w:rsidR="0089169C" w:rsidRPr="002C5DE6" w:rsidTr="00A2425C">
        <w:trPr>
          <w:trHeight w:val="972"/>
        </w:trPr>
        <w:tc>
          <w:tcPr>
            <w:tcW w:w="10598" w:type="dxa"/>
            <w:gridSpan w:val="2"/>
          </w:tcPr>
          <w:p w:rsidR="00D51D6D" w:rsidRPr="002C5DE6" w:rsidRDefault="00D51D6D" w:rsidP="00DD0704">
            <w:pPr>
              <w:rPr>
                <w:rFonts w:cstheme="minorHAnsi"/>
                <w:color w:val="244061" w:themeColor="accent1" w:themeShade="80"/>
              </w:rPr>
            </w:pPr>
          </w:p>
          <w:p w:rsidR="007B051C" w:rsidRPr="002C5DE6" w:rsidDel="00F5209A" w:rsidRDefault="00E07F22" w:rsidP="00F5209A">
            <w:pPr>
              <w:rPr>
                <w:del w:id="1" w:author="Amy Dunlop" w:date="2016-01-19T13:44:00Z"/>
                <w:rFonts w:cstheme="minorHAnsi"/>
                <w:color w:val="244061" w:themeColor="accent1" w:themeShade="80"/>
              </w:rPr>
            </w:pPr>
            <w:r w:rsidRPr="002C5DE6">
              <w:rPr>
                <w:rFonts w:cstheme="minorHAnsi"/>
                <w:color w:val="244061" w:themeColor="accent1" w:themeShade="80"/>
              </w:rPr>
              <w:t>The Census 2001 information is generally of good quality and can be used for record linkage easily and without extensive pre-processing</w:t>
            </w:r>
            <w:r w:rsidR="007B051C" w:rsidRPr="002C5DE6">
              <w:rPr>
                <w:rFonts w:cstheme="minorHAnsi"/>
                <w:color w:val="244061" w:themeColor="accent1" w:themeShade="80"/>
              </w:rPr>
              <w:t xml:space="preserve">. </w:t>
            </w:r>
          </w:p>
          <w:p w:rsidR="00476A14" w:rsidRDefault="00476A14" w:rsidP="00F5209A">
            <w:pPr>
              <w:rPr>
                <w:rFonts w:cstheme="minorHAnsi"/>
                <w:color w:val="244061" w:themeColor="accent1" w:themeShade="80"/>
              </w:rPr>
            </w:pPr>
          </w:p>
          <w:p w:rsidR="0048722A" w:rsidRDefault="0048722A" w:rsidP="0048722A">
            <w:pPr>
              <w:rPr>
                <w:rFonts w:cstheme="minorHAnsi"/>
                <w:color w:val="244061" w:themeColor="accent1" w:themeShade="80"/>
              </w:rPr>
            </w:pPr>
            <w:r>
              <w:rPr>
                <w:rFonts w:cstheme="minorHAnsi"/>
                <w:color w:val="244061" w:themeColor="accent1" w:themeShade="80"/>
              </w:rPr>
              <w:t>It should be noted that when matching Census 2001 to a 100% Northern Ireland dataset we will be unable to match a small number of records which relate to individuals who were imputed in the Census data and for which we hold no demographic information (approximately 5%).</w:t>
            </w:r>
          </w:p>
          <w:p w:rsidR="007A3194" w:rsidRPr="002C5DE6" w:rsidRDefault="007A3194" w:rsidP="00F5209A">
            <w:pPr>
              <w:rPr>
                <w:rFonts w:cstheme="minorHAnsi"/>
                <w:color w:val="244061" w:themeColor="accent1" w:themeShade="80"/>
              </w:rPr>
            </w:pPr>
          </w:p>
        </w:tc>
      </w:tr>
    </w:tbl>
    <w:p w:rsidR="00B35D53" w:rsidRPr="002C5DE6" w:rsidRDefault="00B35D53">
      <w:pPr>
        <w:rPr>
          <w:color w:val="244061" w:themeColor="accent1" w:themeShade="80"/>
        </w:rPr>
      </w:pPr>
    </w:p>
    <w:p w:rsidR="008B2C73" w:rsidRPr="002C5DE6" w:rsidRDefault="00FF40E5" w:rsidP="0096108D">
      <w:pPr>
        <w:rPr>
          <w:rFonts w:cstheme="minorHAnsi"/>
          <w:color w:val="244061" w:themeColor="accent1" w:themeShade="80"/>
          <w:sz w:val="20"/>
          <w:szCs w:val="20"/>
        </w:rPr>
      </w:pPr>
      <w:r w:rsidRPr="002C5DE6">
        <w:rPr>
          <w:rFonts w:cstheme="minorHAnsi"/>
          <w:color w:val="244061" w:themeColor="accent1" w:themeShade="80"/>
          <w:sz w:val="20"/>
          <w:szCs w:val="20"/>
        </w:rPr>
        <w:t>Do</w:t>
      </w:r>
      <w:r w:rsidR="00346837" w:rsidRPr="002C5DE6">
        <w:rPr>
          <w:rFonts w:cstheme="minorHAnsi"/>
          <w:color w:val="244061" w:themeColor="accent1" w:themeShade="80"/>
          <w:sz w:val="20"/>
          <w:szCs w:val="20"/>
        </w:rPr>
        <w:t xml:space="preserve">cument Management </w:t>
      </w:r>
      <w:r w:rsidR="00346837" w:rsidRPr="002C5DE6">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2C5DE6" w:rsidTr="003D660D">
        <w:tc>
          <w:tcPr>
            <w:tcW w:w="1727" w:type="pct"/>
            <w:shd w:val="clear" w:color="auto" w:fill="auto"/>
            <w:vAlign w:val="center"/>
          </w:tcPr>
          <w:p w:rsidR="008B2C73" w:rsidRPr="002C5DE6" w:rsidRDefault="00346837"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2C5DE6" w:rsidRDefault="005712E8"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DIAL, RSU, Data Suppliers, Researchers</w:t>
            </w:r>
          </w:p>
        </w:tc>
      </w:tr>
      <w:tr w:rsidR="008B2C73" w:rsidRPr="002C5DE6" w:rsidTr="003D660D">
        <w:tc>
          <w:tcPr>
            <w:tcW w:w="1727" w:type="pct"/>
            <w:shd w:val="clear" w:color="auto" w:fill="auto"/>
            <w:vAlign w:val="center"/>
          </w:tcPr>
          <w:p w:rsidR="008B2C73" w:rsidRPr="002C5DE6" w:rsidRDefault="00346837"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2C5DE6" w:rsidRDefault="005712E8" w:rsidP="00A2425C">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Amy Dunlop</w:t>
            </w:r>
          </w:p>
        </w:tc>
      </w:tr>
      <w:tr w:rsidR="008B2C73" w:rsidRPr="002C5DE6" w:rsidTr="003D660D">
        <w:tc>
          <w:tcPr>
            <w:tcW w:w="1727" w:type="pct"/>
            <w:shd w:val="clear" w:color="auto" w:fill="auto"/>
            <w:vAlign w:val="center"/>
          </w:tcPr>
          <w:p w:rsidR="008B2C73" w:rsidRPr="002C5DE6" w:rsidRDefault="00346837"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2C5DE6" w:rsidRDefault="005712E8"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ADRCNI</w:t>
            </w:r>
          </w:p>
        </w:tc>
      </w:tr>
      <w:tr w:rsidR="008B2C73" w:rsidRPr="002C5DE6" w:rsidTr="003D660D">
        <w:tc>
          <w:tcPr>
            <w:tcW w:w="1727" w:type="pct"/>
            <w:shd w:val="clear" w:color="auto" w:fill="auto"/>
            <w:vAlign w:val="center"/>
          </w:tcPr>
          <w:p w:rsidR="008B2C73" w:rsidRPr="002C5DE6" w:rsidRDefault="00346837"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2C5DE6"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2C5DE6" w:rsidTr="003D660D">
        <w:tc>
          <w:tcPr>
            <w:tcW w:w="1727" w:type="pct"/>
            <w:shd w:val="clear" w:color="auto" w:fill="auto"/>
            <w:vAlign w:val="center"/>
          </w:tcPr>
          <w:p w:rsidR="008B2C73" w:rsidRPr="002C5DE6" w:rsidRDefault="00346837"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2C5DE6" w:rsidRDefault="005712E8"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N/A</w:t>
            </w:r>
          </w:p>
        </w:tc>
      </w:tr>
      <w:tr w:rsidR="008B2C73" w:rsidRPr="002C5DE6" w:rsidTr="003D660D">
        <w:tc>
          <w:tcPr>
            <w:tcW w:w="1727" w:type="pct"/>
            <w:shd w:val="clear" w:color="auto" w:fill="auto"/>
          </w:tcPr>
          <w:p w:rsidR="008B2C73" w:rsidRPr="002C5DE6" w:rsidRDefault="00346837" w:rsidP="003D660D">
            <w:pPr>
              <w:pStyle w:val="BodyText"/>
              <w:spacing w:line="276" w:lineRule="auto"/>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2C5DE6" w:rsidRDefault="005712E8" w:rsidP="003D660D">
            <w:pPr>
              <w:pStyle w:val="BodyText"/>
              <w:spacing w:line="276" w:lineRule="auto"/>
              <w:jc w:val="both"/>
              <w:rPr>
                <w:rFonts w:asciiTheme="minorHAnsi" w:hAnsiTheme="minorHAnsi" w:cstheme="minorHAnsi"/>
                <w:color w:val="244061" w:themeColor="accent1" w:themeShade="80"/>
                <w:szCs w:val="20"/>
              </w:rPr>
            </w:pPr>
            <w:r w:rsidRPr="002C5DE6">
              <w:rPr>
                <w:rFonts w:asciiTheme="minorHAnsi" w:hAnsiTheme="minorHAnsi" w:cstheme="minorHAnsi"/>
                <w:color w:val="244061" w:themeColor="accent1" w:themeShade="80"/>
                <w:szCs w:val="20"/>
              </w:rPr>
              <w:t>N/A</w:t>
            </w:r>
          </w:p>
        </w:tc>
      </w:tr>
    </w:tbl>
    <w:p w:rsidR="008B2C73" w:rsidRPr="002C5DE6"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Version History</w:t>
      </w:r>
    </w:p>
    <w:p w:rsidR="006E1F0D" w:rsidRPr="002C5DE6" w:rsidRDefault="006E1F0D" w:rsidP="006E1F0D">
      <w:pPr>
        <w:pStyle w:val="BodyText"/>
        <w:rPr>
          <w:rFonts w:asciiTheme="minorHAnsi" w:hAnsiTheme="minorHAnsi" w:cstheme="minorHAnsi"/>
          <w:color w:val="244061" w:themeColor="accent1" w:themeShade="80"/>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2C5DE6" w:rsidTr="003D660D">
        <w:tc>
          <w:tcPr>
            <w:tcW w:w="482" w:type="pct"/>
          </w:tcPr>
          <w:p w:rsidR="008B2C73" w:rsidRPr="002C5DE6"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Version</w:t>
            </w:r>
          </w:p>
        </w:tc>
        <w:tc>
          <w:tcPr>
            <w:tcW w:w="3732" w:type="pct"/>
          </w:tcPr>
          <w:p w:rsidR="008B2C73" w:rsidRPr="002C5DE6"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Notes</w:t>
            </w:r>
          </w:p>
        </w:tc>
        <w:tc>
          <w:tcPr>
            <w:tcW w:w="786" w:type="pct"/>
          </w:tcPr>
          <w:p w:rsidR="008B2C73" w:rsidRPr="002C5DE6"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Last Amended</w:t>
            </w:r>
          </w:p>
        </w:tc>
      </w:tr>
      <w:tr w:rsidR="008B2C73" w:rsidRPr="002C5DE6" w:rsidTr="003D660D">
        <w:tc>
          <w:tcPr>
            <w:tcW w:w="482" w:type="pct"/>
          </w:tcPr>
          <w:p w:rsidR="008B2C73" w:rsidRPr="002C5DE6"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1</w:t>
            </w:r>
            <w:r w:rsidR="00FF40E5" w:rsidRPr="002C5DE6">
              <w:rPr>
                <w:rFonts w:asciiTheme="minorHAnsi" w:hAnsiTheme="minorHAnsi" w:cstheme="minorHAnsi"/>
                <w:color w:val="244061" w:themeColor="accent1" w:themeShade="80"/>
                <w:sz w:val="20"/>
                <w:szCs w:val="20"/>
              </w:rPr>
              <w:t>.1</w:t>
            </w:r>
          </w:p>
        </w:tc>
        <w:tc>
          <w:tcPr>
            <w:tcW w:w="3732" w:type="pct"/>
          </w:tcPr>
          <w:p w:rsidR="008B2C73" w:rsidRPr="002C5DE6"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2C5DE6">
              <w:rPr>
                <w:rFonts w:asciiTheme="minorHAnsi" w:hAnsiTheme="minorHAnsi" w:cstheme="minorHAnsi"/>
                <w:color w:val="244061" w:themeColor="accent1" w:themeShade="80"/>
                <w:sz w:val="20"/>
                <w:szCs w:val="20"/>
              </w:rPr>
              <w:t xml:space="preserve">Created by DIAL, </w:t>
            </w:r>
            <w:r w:rsidR="00C85C9F" w:rsidRPr="002C5DE6">
              <w:rPr>
                <w:rFonts w:asciiTheme="minorHAnsi" w:hAnsiTheme="minorHAnsi" w:cstheme="minorHAnsi"/>
                <w:color w:val="244061" w:themeColor="accent1" w:themeShade="80"/>
                <w:sz w:val="20"/>
                <w:szCs w:val="20"/>
              </w:rPr>
              <w:t>15/12/2015</w:t>
            </w:r>
          </w:p>
        </w:tc>
        <w:tc>
          <w:tcPr>
            <w:tcW w:w="786" w:type="pct"/>
          </w:tcPr>
          <w:p w:rsidR="008B2C73" w:rsidRPr="002C5DE6"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2C5DE6" w:rsidRDefault="008B2C73" w:rsidP="009E6302">
      <w:pPr>
        <w:rPr>
          <w:rFonts w:cstheme="minorHAnsi"/>
          <w:color w:val="244061" w:themeColor="accent1" w:themeShade="80"/>
          <w:sz w:val="20"/>
          <w:szCs w:val="20"/>
        </w:rPr>
      </w:pPr>
    </w:p>
    <w:sectPr w:rsidR="008B2C73" w:rsidRPr="002C5DE6" w:rsidSect="00A72367">
      <w:headerReference w:type="default" r:id="rId10"/>
      <w:footerReference w:type="default" r:id="rId11"/>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43" w:rsidRDefault="00477143" w:rsidP="00662D18">
      <w:pPr>
        <w:spacing w:after="0" w:line="240" w:lineRule="auto"/>
      </w:pPr>
      <w:r>
        <w:separator/>
      </w:r>
    </w:p>
  </w:endnote>
  <w:endnote w:type="continuationSeparator" w:id="0">
    <w:p w:rsidR="00477143" w:rsidRDefault="00477143"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477143" w:rsidRDefault="00F326B0">
        <w:pPr>
          <w:pStyle w:val="Footer"/>
          <w:pBdr>
            <w:top w:val="single" w:sz="4" w:space="1" w:color="D9D9D9" w:themeColor="background1" w:themeShade="D9"/>
          </w:pBdr>
          <w:jc w:val="right"/>
        </w:pPr>
        <w:fldSimple w:instr=" PAGE   \* MERGEFORMAT ">
          <w:r w:rsidR="001E3BFC">
            <w:rPr>
              <w:noProof/>
            </w:rPr>
            <w:t>3</w:t>
          </w:r>
        </w:fldSimple>
        <w:r w:rsidR="00477143">
          <w:t xml:space="preserve"> | </w:t>
        </w:r>
        <w:r w:rsidR="00477143">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43" w:rsidRDefault="00477143" w:rsidP="00662D18">
      <w:pPr>
        <w:spacing w:after="0" w:line="240" w:lineRule="auto"/>
      </w:pPr>
      <w:r>
        <w:separator/>
      </w:r>
    </w:p>
  </w:footnote>
  <w:footnote w:type="continuationSeparator" w:id="0">
    <w:p w:rsidR="00477143" w:rsidRDefault="00477143"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43" w:rsidRDefault="00477143"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6F0"/>
    <w:multiLevelType w:val="hybridMultilevel"/>
    <w:tmpl w:val="40CE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80534"/>
    <w:multiLevelType w:val="hybridMultilevel"/>
    <w:tmpl w:val="660439B8"/>
    <w:lvl w:ilvl="0" w:tplc="E898B70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9">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38"/>
  </w:num>
  <w:num w:numId="4">
    <w:abstractNumId w:val="31"/>
  </w:num>
  <w:num w:numId="5">
    <w:abstractNumId w:val="35"/>
  </w:num>
  <w:num w:numId="6">
    <w:abstractNumId w:val="20"/>
  </w:num>
  <w:num w:numId="7">
    <w:abstractNumId w:val="15"/>
  </w:num>
  <w:num w:numId="8">
    <w:abstractNumId w:val="16"/>
  </w:num>
  <w:num w:numId="9">
    <w:abstractNumId w:val="22"/>
  </w:num>
  <w:num w:numId="10">
    <w:abstractNumId w:val="1"/>
  </w:num>
  <w:num w:numId="11">
    <w:abstractNumId w:val="30"/>
  </w:num>
  <w:num w:numId="12">
    <w:abstractNumId w:val="7"/>
  </w:num>
  <w:num w:numId="13">
    <w:abstractNumId w:val="4"/>
  </w:num>
  <w:num w:numId="14">
    <w:abstractNumId w:val="25"/>
  </w:num>
  <w:num w:numId="15">
    <w:abstractNumId w:val="36"/>
  </w:num>
  <w:num w:numId="16">
    <w:abstractNumId w:val="23"/>
  </w:num>
  <w:num w:numId="17">
    <w:abstractNumId w:val="12"/>
  </w:num>
  <w:num w:numId="18">
    <w:abstractNumId w:val="6"/>
  </w:num>
  <w:num w:numId="19">
    <w:abstractNumId w:val="18"/>
  </w:num>
  <w:num w:numId="20">
    <w:abstractNumId w:val="14"/>
  </w:num>
  <w:num w:numId="21">
    <w:abstractNumId w:val="37"/>
  </w:num>
  <w:num w:numId="22">
    <w:abstractNumId w:val="32"/>
  </w:num>
  <w:num w:numId="23">
    <w:abstractNumId w:val="3"/>
  </w:num>
  <w:num w:numId="24">
    <w:abstractNumId w:val="33"/>
  </w:num>
  <w:num w:numId="25">
    <w:abstractNumId w:val="9"/>
  </w:num>
  <w:num w:numId="26">
    <w:abstractNumId w:val="27"/>
  </w:num>
  <w:num w:numId="27">
    <w:abstractNumId w:val="11"/>
  </w:num>
  <w:num w:numId="28">
    <w:abstractNumId w:val="8"/>
  </w:num>
  <w:num w:numId="29">
    <w:abstractNumId w:val="29"/>
  </w:num>
  <w:num w:numId="30">
    <w:abstractNumId w:val="24"/>
  </w:num>
  <w:num w:numId="31">
    <w:abstractNumId w:val="19"/>
  </w:num>
  <w:num w:numId="32">
    <w:abstractNumId w:val="28"/>
  </w:num>
  <w:num w:numId="33">
    <w:abstractNumId w:val="5"/>
  </w:num>
  <w:num w:numId="34">
    <w:abstractNumId w:val="21"/>
  </w:num>
  <w:num w:numId="35">
    <w:abstractNumId w:val="39"/>
  </w:num>
  <w:num w:numId="36">
    <w:abstractNumId w:val="2"/>
  </w:num>
  <w:num w:numId="37">
    <w:abstractNumId w:val="17"/>
  </w:num>
  <w:num w:numId="38">
    <w:abstractNumId w:val="34"/>
  </w:num>
  <w:num w:numId="39">
    <w:abstractNumId w:val="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3729">
      <o:colormru v:ext="edit" colors="#ffff3b"/>
    </o:shapedefaults>
  </w:hdrShapeDefaults>
  <w:footnotePr>
    <w:footnote w:id="-1"/>
    <w:footnote w:id="0"/>
  </w:footnotePr>
  <w:endnotePr>
    <w:endnote w:id="-1"/>
    <w:endnote w:id="0"/>
  </w:endnotePr>
  <w:compat/>
  <w:rsids>
    <w:rsidRoot w:val="00662D18"/>
    <w:rsid w:val="00005467"/>
    <w:rsid w:val="00011392"/>
    <w:rsid w:val="0003392E"/>
    <w:rsid w:val="000351B9"/>
    <w:rsid w:val="000362C6"/>
    <w:rsid w:val="00037CEF"/>
    <w:rsid w:val="0004784F"/>
    <w:rsid w:val="00052ACF"/>
    <w:rsid w:val="00056DF6"/>
    <w:rsid w:val="000613B9"/>
    <w:rsid w:val="00061612"/>
    <w:rsid w:val="00064C67"/>
    <w:rsid w:val="000712CC"/>
    <w:rsid w:val="00074C8B"/>
    <w:rsid w:val="00077836"/>
    <w:rsid w:val="0008180B"/>
    <w:rsid w:val="00086518"/>
    <w:rsid w:val="0008676C"/>
    <w:rsid w:val="00091147"/>
    <w:rsid w:val="000935C4"/>
    <w:rsid w:val="00096400"/>
    <w:rsid w:val="000A04DE"/>
    <w:rsid w:val="000A6F31"/>
    <w:rsid w:val="000C1268"/>
    <w:rsid w:val="000C169D"/>
    <w:rsid w:val="000C65B6"/>
    <w:rsid w:val="000C7F30"/>
    <w:rsid w:val="000D031A"/>
    <w:rsid w:val="000D21AD"/>
    <w:rsid w:val="000D5E2D"/>
    <w:rsid w:val="000F6C31"/>
    <w:rsid w:val="00103DFF"/>
    <w:rsid w:val="00114B35"/>
    <w:rsid w:val="001173F3"/>
    <w:rsid w:val="001247B7"/>
    <w:rsid w:val="001349BA"/>
    <w:rsid w:val="00134D73"/>
    <w:rsid w:val="00135E89"/>
    <w:rsid w:val="0014318B"/>
    <w:rsid w:val="001451A0"/>
    <w:rsid w:val="00147BAD"/>
    <w:rsid w:val="0015686E"/>
    <w:rsid w:val="0015759A"/>
    <w:rsid w:val="00173273"/>
    <w:rsid w:val="00174FEB"/>
    <w:rsid w:val="001809F7"/>
    <w:rsid w:val="00181388"/>
    <w:rsid w:val="00187895"/>
    <w:rsid w:val="00191A57"/>
    <w:rsid w:val="00192B39"/>
    <w:rsid w:val="001941F5"/>
    <w:rsid w:val="001B0887"/>
    <w:rsid w:val="001B328C"/>
    <w:rsid w:val="001C42BC"/>
    <w:rsid w:val="001C64C5"/>
    <w:rsid w:val="001D20F0"/>
    <w:rsid w:val="001E0AF9"/>
    <w:rsid w:val="001E3BFC"/>
    <w:rsid w:val="001E4124"/>
    <w:rsid w:val="001E5AB4"/>
    <w:rsid w:val="001E6773"/>
    <w:rsid w:val="00204A37"/>
    <w:rsid w:val="00204CDA"/>
    <w:rsid w:val="00207A39"/>
    <w:rsid w:val="00210D48"/>
    <w:rsid w:val="002121AC"/>
    <w:rsid w:val="002134C1"/>
    <w:rsid w:val="00213D0D"/>
    <w:rsid w:val="00213E2B"/>
    <w:rsid w:val="002171F6"/>
    <w:rsid w:val="00226CE8"/>
    <w:rsid w:val="00235974"/>
    <w:rsid w:val="002369E8"/>
    <w:rsid w:val="00236F54"/>
    <w:rsid w:val="002370D7"/>
    <w:rsid w:val="002400D9"/>
    <w:rsid w:val="0025030D"/>
    <w:rsid w:val="002510CD"/>
    <w:rsid w:val="00254F66"/>
    <w:rsid w:val="002631A3"/>
    <w:rsid w:val="00271454"/>
    <w:rsid w:val="002743C6"/>
    <w:rsid w:val="00281D1F"/>
    <w:rsid w:val="00281F7E"/>
    <w:rsid w:val="00286FAD"/>
    <w:rsid w:val="00291592"/>
    <w:rsid w:val="00291B7E"/>
    <w:rsid w:val="002932B6"/>
    <w:rsid w:val="00295B2B"/>
    <w:rsid w:val="002A09C7"/>
    <w:rsid w:val="002A0CAF"/>
    <w:rsid w:val="002B2A9D"/>
    <w:rsid w:val="002B798B"/>
    <w:rsid w:val="002C1E73"/>
    <w:rsid w:val="002C2D54"/>
    <w:rsid w:val="002C5DE6"/>
    <w:rsid w:val="002D01FB"/>
    <w:rsid w:val="002D0DAF"/>
    <w:rsid w:val="002D3C31"/>
    <w:rsid w:val="002D60D1"/>
    <w:rsid w:val="002E15FC"/>
    <w:rsid w:val="002E52B7"/>
    <w:rsid w:val="002F2EC3"/>
    <w:rsid w:val="00314026"/>
    <w:rsid w:val="00316647"/>
    <w:rsid w:val="003260B5"/>
    <w:rsid w:val="003313E0"/>
    <w:rsid w:val="003318EB"/>
    <w:rsid w:val="00346837"/>
    <w:rsid w:val="00355E6D"/>
    <w:rsid w:val="003644F4"/>
    <w:rsid w:val="00364C1A"/>
    <w:rsid w:val="00372D17"/>
    <w:rsid w:val="00381C19"/>
    <w:rsid w:val="00381DF1"/>
    <w:rsid w:val="003841BC"/>
    <w:rsid w:val="00386C3C"/>
    <w:rsid w:val="00390074"/>
    <w:rsid w:val="00395D12"/>
    <w:rsid w:val="003A5FDD"/>
    <w:rsid w:val="003B33B9"/>
    <w:rsid w:val="003B40D9"/>
    <w:rsid w:val="003D660D"/>
    <w:rsid w:val="003D71F3"/>
    <w:rsid w:val="003E0CB3"/>
    <w:rsid w:val="003E2A45"/>
    <w:rsid w:val="003F5EC9"/>
    <w:rsid w:val="003F62AE"/>
    <w:rsid w:val="00403D02"/>
    <w:rsid w:val="00404C3D"/>
    <w:rsid w:val="00414240"/>
    <w:rsid w:val="00416BEC"/>
    <w:rsid w:val="004177B2"/>
    <w:rsid w:val="004267A3"/>
    <w:rsid w:val="004267EB"/>
    <w:rsid w:val="00445DF0"/>
    <w:rsid w:val="00460785"/>
    <w:rsid w:val="004735AA"/>
    <w:rsid w:val="004766EB"/>
    <w:rsid w:val="00476A14"/>
    <w:rsid w:val="00476C25"/>
    <w:rsid w:val="00477143"/>
    <w:rsid w:val="00481E48"/>
    <w:rsid w:val="00482624"/>
    <w:rsid w:val="00482EAF"/>
    <w:rsid w:val="0048431B"/>
    <w:rsid w:val="00486425"/>
    <w:rsid w:val="0048722A"/>
    <w:rsid w:val="00490E4D"/>
    <w:rsid w:val="00493C02"/>
    <w:rsid w:val="00494D1C"/>
    <w:rsid w:val="0049500D"/>
    <w:rsid w:val="00496645"/>
    <w:rsid w:val="004A12B5"/>
    <w:rsid w:val="004A784B"/>
    <w:rsid w:val="004B2B92"/>
    <w:rsid w:val="004B641D"/>
    <w:rsid w:val="004C3A9D"/>
    <w:rsid w:val="004C4664"/>
    <w:rsid w:val="004D035A"/>
    <w:rsid w:val="004D300B"/>
    <w:rsid w:val="004D4348"/>
    <w:rsid w:val="004D476A"/>
    <w:rsid w:val="004D4D00"/>
    <w:rsid w:val="004D7FE0"/>
    <w:rsid w:val="004E0173"/>
    <w:rsid w:val="004F15E8"/>
    <w:rsid w:val="004F1B13"/>
    <w:rsid w:val="004F2734"/>
    <w:rsid w:val="004F31AD"/>
    <w:rsid w:val="004F5994"/>
    <w:rsid w:val="004F6454"/>
    <w:rsid w:val="004F736E"/>
    <w:rsid w:val="005007BA"/>
    <w:rsid w:val="00501F90"/>
    <w:rsid w:val="00506959"/>
    <w:rsid w:val="00506D3F"/>
    <w:rsid w:val="0051320B"/>
    <w:rsid w:val="005136FF"/>
    <w:rsid w:val="0051739E"/>
    <w:rsid w:val="00521DC1"/>
    <w:rsid w:val="005270EE"/>
    <w:rsid w:val="00527567"/>
    <w:rsid w:val="00532F81"/>
    <w:rsid w:val="00532F99"/>
    <w:rsid w:val="0053447D"/>
    <w:rsid w:val="0053565A"/>
    <w:rsid w:val="00540C68"/>
    <w:rsid w:val="00541720"/>
    <w:rsid w:val="0054374C"/>
    <w:rsid w:val="00556C48"/>
    <w:rsid w:val="00561B38"/>
    <w:rsid w:val="005675B8"/>
    <w:rsid w:val="005712E8"/>
    <w:rsid w:val="00580D55"/>
    <w:rsid w:val="00581A7C"/>
    <w:rsid w:val="0058614E"/>
    <w:rsid w:val="0058747D"/>
    <w:rsid w:val="00593B7F"/>
    <w:rsid w:val="00596415"/>
    <w:rsid w:val="005A7AE0"/>
    <w:rsid w:val="005B2023"/>
    <w:rsid w:val="005B5AAA"/>
    <w:rsid w:val="005B70F8"/>
    <w:rsid w:val="005C21F2"/>
    <w:rsid w:val="005D4DC7"/>
    <w:rsid w:val="005E5DA6"/>
    <w:rsid w:val="005F69FC"/>
    <w:rsid w:val="00604533"/>
    <w:rsid w:val="00611496"/>
    <w:rsid w:val="00615305"/>
    <w:rsid w:val="006203AD"/>
    <w:rsid w:val="006238F6"/>
    <w:rsid w:val="00635C24"/>
    <w:rsid w:val="006442BF"/>
    <w:rsid w:val="00655828"/>
    <w:rsid w:val="006629A3"/>
    <w:rsid w:val="00662D18"/>
    <w:rsid w:val="00663197"/>
    <w:rsid w:val="006677C7"/>
    <w:rsid w:val="006725A5"/>
    <w:rsid w:val="00672F77"/>
    <w:rsid w:val="0067377C"/>
    <w:rsid w:val="00682FB2"/>
    <w:rsid w:val="006A3B29"/>
    <w:rsid w:val="006A5C98"/>
    <w:rsid w:val="006B268F"/>
    <w:rsid w:val="006C1B4F"/>
    <w:rsid w:val="006D2183"/>
    <w:rsid w:val="006D5229"/>
    <w:rsid w:val="006D67B2"/>
    <w:rsid w:val="006E1F0D"/>
    <w:rsid w:val="006E22B4"/>
    <w:rsid w:val="006E71B5"/>
    <w:rsid w:val="006F0FE4"/>
    <w:rsid w:val="006F4F8D"/>
    <w:rsid w:val="006F6C57"/>
    <w:rsid w:val="007013D3"/>
    <w:rsid w:val="00711E28"/>
    <w:rsid w:val="00715D56"/>
    <w:rsid w:val="00721A1C"/>
    <w:rsid w:val="007221E2"/>
    <w:rsid w:val="0072634C"/>
    <w:rsid w:val="00741763"/>
    <w:rsid w:val="00741DB5"/>
    <w:rsid w:val="007450F6"/>
    <w:rsid w:val="00746BD6"/>
    <w:rsid w:val="0075080D"/>
    <w:rsid w:val="007520F1"/>
    <w:rsid w:val="00752961"/>
    <w:rsid w:val="00753070"/>
    <w:rsid w:val="0076202F"/>
    <w:rsid w:val="00765B47"/>
    <w:rsid w:val="00767D44"/>
    <w:rsid w:val="00767F57"/>
    <w:rsid w:val="00775D06"/>
    <w:rsid w:val="00782056"/>
    <w:rsid w:val="00785C02"/>
    <w:rsid w:val="0078669F"/>
    <w:rsid w:val="00797D51"/>
    <w:rsid w:val="007A0226"/>
    <w:rsid w:val="007A08BD"/>
    <w:rsid w:val="007A24E9"/>
    <w:rsid w:val="007A3194"/>
    <w:rsid w:val="007A58EC"/>
    <w:rsid w:val="007A6EFB"/>
    <w:rsid w:val="007B051C"/>
    <w:rsid w:val="007B74A7"/>
    <w:rsid w:val="007D1685"/>
    <w:rsid w:val="007D1DA2"/>
    <w:rsid w:val="007D5119"/>
    <w:rsid w:val="007D75E0"/>
    <w:rsid w:val="007E2CE8"/>
    <w:rsid w:val="007E7939"/>
    <w:rsid w:val="007F2B71"/>
    <w:rsid w:val="007F6D10"/>
    <w:rsid w:val="00800008"/>
    <w:rsid w:val="008056E2"/>
    <w:rsid w:val="008077A2"/>
    <w:rsid w:val="0081241D"/>
    <w:rsid w:val="008136D0"/>
    <w:rsid w:val="00813CE8"/>
    <w:rsid w:val="008149D0"/>
    <w:rsid w:val="00815028"/>
    <w:rsid w:val="00820793"/>
    <w:rsid w:val="00823F73"/>
    <w:rsid w:val="008340EB"/>
    <w:rsid w:val="0083479C"/>
    <w:rsid w:val="00835133"/>
    <w:rsid w:val="0084689E"/>
    <w:rsid w:val="00854614"/>
    <w:rsid w:val="00882340"/>
    <w:rsid w:val="008867B7"/>
    <w:rsid w:val="00886815"/>
    <w:rsid w:val="00887921"/>
    <w:rsid w:val="0089169C"/>
    <w:rsid w:val="0089239E"/>
    <w:rsid w:val="008A0008"/>
    <w:rsid w:val="008A3ECE"/>
    <w:rsid w:val="008B2C73"/>
    <w:rsid w:val="008B4AC3"/>
    <w:rsid w:val="008B5B91"/>
    <w:rsid w:val="008B6655"/>
    <w:rsid w:val="008C780E"/>
    <w:rsid w:val="008D656B"/>
    <w:rsid w:val="008E352A"/>
    <w:rsid w:val="008E3EB9"/>
    <w:rsid w:val="008F53E3"/>
    <w:rsid w:val="008F7CA7"/>
    <w:rsid w:val="00900604"/>
    <w:rsid w:val="00904AE2"/>
    <w:rsid w:val="00905CBA"/>
    <w:rsid w:val="009078D2"/>
    <w:rsid w:val="00910C4F"/>
    <w:rsid w:val="00911FED"/>
    <w:rsid w:val="009174CD"/>
    <w:rsid w:val="00922558"/>
    <w:rsid w:val="00924A26"/>
    <w:rsid w:val="009306BC"/>
    <w:rsid w:val="009322C7"/>
    <w:rsid w:val="00935930"/>
    <w:rsid w:val="00942E31"/>
    <w:rsid w:val="00945601"/>
    <w:rsid w:val="009555E9"/>
    <w:rsid w:val="009607A7"/>
    <w:rsid w:val="0096108D"/>
    <w:rsid w:val="009634FB"/>
    <w:rsid w:val="009670C1"/>
    <w:rsid w:val="00970507"/>
    <w:rsid w:val="00973212"/>
    <w:rsid w:val="009749AD"/>
    <w:rsid w:val="009821C7"/>
    <w:rsid w:val="00986C68"/>
    <w:rsid w:val="0098752D"/>
    <w:rsid w:val="00994E5A"/>
    <w:rsid w:val="00996427"/>
    <w:rsid w:val="0099711C"/>
    <w:rsid w:val="009A6167"/>
    <w:rsid w:val="009B497C"/>
    <w:rsid w:val="009B4C4F"/>
    <w:rsid w:val="009B5501"/>
    <w:rsid w:val="009D344D"/>
    <w:rsid w:val="009D7A4A"/>
    <w:rsid w:val="009E0ED4"/>
    <w:rsid w:val="009E57AB"/>
    <w:rsid w:val="009E6302"/>
    <w:rsid w:val="009F7280"/>
    <w:rsid w:val="00A03609"/>
    <w:rsid w:val="00A04627"/>
    <w:rsid w:val="00A20B31"/>
    <w:rsid w:val="00A2425C"/>
    <w:rsid w:val="00A31587"/>
    <w:rsid w:val="00A3240F"/>
    <w:rsid w:val="00A32A7A"/>
    <w:rsid w:val="00A41DBD"/>
    <w:rsid w:val="00A4275C"/>
    <w:rsid w:val="00A4498B"/>
    <w:rsid w:val="00A601BB"/>
    <w:rsid w:val="00A63ABD"/>
    <w:rsid w:val="00A64F03"/>
    <w:rsid w:val="00A6716B"/>
    <w:rsid w:val="00A72367"/>
    <w:rsid w:val="00A72522"/>
    <w:rsid w:val="00A7786B"/>
    <w:rsid w:val="00A80C5B"/>
    <w:rsid w:val="00A913D5"/>
    <w:rsid w:val="00AA0186"/>
    <w:rsid w:val="00AA2AF2"/>
    <w:rsid w:val="00AA3C2E"/>
    <w:rsid w:val="00AA64BE"/>
    <w:rsid w:val="00AB3DD4"/>
    <w:rsid w:val="00AC0045"/>
    <w:rsid w:val="00AC0D0A"/>
    <w:rsid w:val="00AC1878"/>
    <w:rsid w:val="00AE092F"/>
    <w:rsid w:val="00AE0D56"/>
    <w:rsid w:val="00AE19C1"/>
    <w:rsid w:val="00AF1030"/>
    <w:rsid w:val="00AF21FA"/>
    <w:rsid w:val="00B05E29"/>
    <w:rsid w:val="00B13C9C"/>
    <w:rsid w:val="00B20359"/>
    <w:rsid w:val="00B22628"/>
    <w:rsid w:val="00B226D2"/>
    <w:rsid w:val="00B250E8"/>
    <w:rsid w:val="00B260A2"/>
    <w:rsid w:val="00B27ADD"/>
    <w:rsid w:val="00B3426A"/>
    <w:rsid w:val="00B35D53"/>
    <w:rsid w:val="00B41711"/>
    <w:rsid w:val="00B420AC"/>
    <w:rsid w:val="00B42250"/>
    <w:rsid w:val="00B54870"/>
    <w:rsid w:val="00B563C3"/>
    <w:rsid w:val="00B6338E"/>
    <w:rsid w:val="00B637D3"/>
    <w:rsid w:val="00B70F99"/>
    <w:rsid w:val="00B71813"/>
    <w:rsid w:val="00B73A8D"/>
    <w:rsid w:val="00B7644F"/>
    <w:rsid w:val="00B76EB9"/>
    <w:rsid w:val="00B83435"/>
    <w:rsid w:val="00B83C28"/>
    <w:rsid w:val="00BA0823"/>
    <w:rsid w:val="00BA0EBB"/>
    <w:rsid w:val="00BA6C13"/>
    <w:rsid w:val="00BA79B7"/>
    <w:rsid w:val="00BB3706"/>
    <w:rsid w:val="00BC572F"/>
    <w:rsid w:val="00BD2293"/>
    <w:rsid w:val="00BD599C"/>
    <w:rsid w:val="00BE0F4C"/>
    <w:rsid w:val="00BE348D"/>
    <w:rsid w:val="00BE383B"/>
    <w:rsid w:val="00BE53A2"/>
    <w:rsid w:val="00BF08EE"/>
    <w:rsid w:val="00BF1066"/>
    <w:rsid w:val="00BF500E"/>
    <w:rsid w:val="00BF65B9"/>
    <w:rsid w:val="00BF76E3"/>
    <w:rsid w:val="00C01153"/>
    <w:rsid w:val="00C03678"/>
    <w:rsid w:val="00C0390D"/>
    <w:rsid w:val="00C051F2"/>
    <w:rsid w:val="00C17F08"/>
    <w:rsid w:val="00C201AF"/>
    <w:rsid w:val="00C255E6"/>
    <w:rsid w:val="00C3467D"/>
    <w:rsid w:val="00C4375A"/>
    <w:rsid w:val="00C518EF"/>
    <w:rsid w:val="00C62890"/>
    <w:rsid w:val="00C63B84"/>
    <w:rsid w:val="00C64484"/>
    <w:rsid w:val="00C70C06"/>
    <w:rsid w:val="00C77AFB"/>
    <w:rsid w:val="00C80A67"/>
    <w:rsid w:val="00C80D4F"/>
    <w:rsid w:val="00C814AB"/>
    <w:rsid w:val="00C85C9F"/>
    <w:rsid w:val="00C9272A"/>
    <w:rsid w:val="00C96143"/>
    <w:rsid w:val="00CA4AA1"/>
    <w:rsid w:val="00CA72BE"/>
    <w:rsid w:val="00CB4C84"/>
    <w:rsid w:val="00CC57B7"/>
    <w:rsid w:val="00CD1241"/>
    <w:rsid w:val="00CE535E"/>
    <w:rsid w:val="00CF2FC0"/>
    <w:rsid w:val="00D03251"/>
    <w:rsid w:val="00D03EA5"/>
    <w:rsid w:val="00D155C1"/>
    <w:rsid w:val="00D20A4D"/>
    <w:rsid w:val="00D27FD9"/>
    <w:rsid w:val="00D3118D"/>
    <w:rsid w:val="00D33B26"/>
    <w:rsid w:val="00D36018"/>
    <w:rsid w:val="00D41337"/>
    <w:rsid w:val="00D432E7"/>
    <w:rsid w:val="00D4391E"/>
    <w:rsid w:val="00D4508A"/>
    <w:rsid w:val="00D46F18"/>
    <w:rsid w:val="00D50FE4"/>
    <w:rsid w:val="00D51D6D"/>
    <w:rsid w:val="00D5283D"/>
    <w:rsid w:val="00D67E35"/>
    <w:rsid w:val="00D76278"/>
    <w:rsid w:val="00D834F3"/>
    <w:rsid w:val="00D843D9"/>
    <w:rsid w:val="00D872E2"/>
    <w:rsid w:val="00D920AC"/>
    <w:rsid w:val="00D93E0A"/>
    <w:rsid w:val="00D96901"/>
    <w:rsid w:val="00D97499"/>
    <w:rsid w:val="00DA07A2"/>
    <w:rsid w:val="00DA2A63"/>
    <w:rsid w:val="00DA7113"/>
    <w:rsid w:val="00DB0A95"/>
    <w:rsid w:val="00DB59F9"/>
    <w:rsid w:val="00DC0B20"/>
    <w:rsid w:val="00DC1E21"/>
    <w:rsid w:val="00DC4C2B"/>
    <w:rsid w:val="00DD03AD"/>
    <w:rsid w:val="00DD0704"/>
    <w:rsid w:val="00DD123A"/>
    <w:rsid w:val="00DD53D6"/>
    <w:rsid w:val="00DD7A5D"/>
    <w:rsid w:val="00DE117A"/>
    <w:rsid w:val="00DE138E"/>
    <w:rsid w:val="00DE3330"/>
    <w:rsid w:val="00DE45C4"/>
    <w:rsid w:val="00DE6AFD"/>
    <w:rsid w:val="00DF10D7"/>
    <w:rsid w:val="00DF12DD"/>
    <w:rsid w:val="00DF4766"/>
    <w:rsid w:val="00E07F22"/>
    <w:rsid w:val="00E11499"/>
    <w:rsid w:val="00E2062F"/>
    <w:rsid w:val="00E325DC"/>
    <w:rsid w:val="00E34836"/>
    <w:rsid w:val="00E353B4"/>
    <w:rsid w:val="00E36C36"/>
    <w:rsid w:val="00E40751"/>
    <w:rsid w:val="00E40CAB"/>
    <w:rsid w:val="00E465DD"/>
    <w:rsid w:val="00E512A9"/>
    <w:rsid w:val="00E51926"/>
    <w:rsid w:val="00E51D93"/>
    <w:rsid w:val="00E530C4"/>
    <w:rsid w:val="00E579BC"/>
    <w:rsid w:val="00E72305"/>
    <w:rsid w:val="00E75DF3"/>
    <w:rsid w:val="00E769DF"/>
    <w:rsid w:val="00E76F94"/>
    <w:rsid w:val="00E80DD2"/>
    <w:rsid w:val="00E8367E"/>
    <w:rsid w:val="00E90A7D"/>
    <w:rsid w:val="00E9307C"/>
    <w:rsid w:val="00E945D6"/>
    <w:rsid w:val="00EA212D"/>
    <w:rsid w:val="00EA218E"/>
    <w:rsid w:val="00EA703E"/>
    <w:rsid w:val="00EB02E4"/>
    <w:rsid w:val="00EB0E66"/>
    <w:rsid w:val="00EC7FFD"/>
    <w:rsid w:val="00ED0685"/>
    <w:rsid w:val="00ED735C"/>
    <w:rsid w:val="00EE0A87"/>
    <w:rsid w:val="00EE1BEA"/>
    <w:rsid w:val="00EE62B5"/>
    <w:rsid w:val="00EF18CC"/>
    <w:rsid w:val="00F02317"/>
    <w:rsid w:val="00F270DD"/>
    <w:rsid w:val="00F309B5"/>
    <w:rsid w:val="00F30AE6"/>
    <w:rsid w:val="00F326B0"/>
    <w:rsid w:val="00F34C19"/>
    <w:rsid w:val="00F405AC"/>
    <w:rsid w:val="00F40C7F"/>
    <w:rsid w:val="00F41809"/>
    <w:rsid w:val="00F5209A"/>
    <w:rsid w:val="00F558FB"/>
    <w:rsid w:val="00F60871"/>
    <w:rsid w:val="00F62BC3"/>
    <w:rsid w:val="00F63321"/>
    <w:rsid w:val="00F64A0E"/>
    <w:rsid w:val="00F73199"/>
    <w:rsid w:val="00F765CA"/>
    <w:rsid w:val="00F84A1D"/>
    <w:rsid w:val="00F92103"/>
    <w:rsid w:val="00F964BF"/>
    <w:rsid w:val="00FA49D6"/>
    <w:rsid w:val="00FA6C5D"/>
    <w:rsid w:val="00FB0FE6"/>
    <w:rsid w:val="00FB30B1"/>
    <w:rsid w:val="00FB6994"/>
    <w:rsid w:val="00FC11E3"/>
    <w:rsid w:val="00FC3CA0"/>
    <w:rsid w:val="00FD7512"/>
    <w:rsid w:val="00FF0671"/>
    <w:rsid w:val="00FF212E"/>
    <w:rsid w:val="00FF40E5"/>
    <w:rsid w:val="00FF6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ra.gov.uk/Census/2001Cens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b.ac.uk/research-centres/NILSResearchSupportUnit/FileStore/Filetoupload,426316,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C148-D4DF-4F17-A4B5-0335F294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127</cp:revision>
  <cp:lastPrinted>2015-05-14T09:49:00Z</cp:lastPrinted>
  <dcterms:created xsi:type="dcterms:W3CDTF">2015-09-10T09:01:00Z</dcterms:created>
  <dcterms:modified xsi:type="dcterms:W3CDTF">2016-02-09T16:05:00Z</dcterms:modified>
</cp:coreProperties>
</file>