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18" w:rsidRPr="000B5209" w:rsidRDefault="00662D18" w:rsidP="00662D18">
      <w:pPr>
        <w:jc w:val="center"/>
        <w:rPr>
          <w:rFonts w:cstheme="minorHAnsi"/>
        </w:rPr>
      </w:pPr>
      <w:r w:rsidRPr="000B5209">
        <w:rPr>
          <w:sz w:val="48"/>
          <w:szCs w:val="48"/>
        </w:rPr>
        <w:t xml:space="preserve">TTP </w:t>
      </w:r>
      <w:r w:rsidR="00A60586" w:rsidRPr="000B5209">
        <w:rPr>
          <w:sz w:val="48"/>
          <w:szCs w:val="48"/>
        </w:rPr>
        <w:t xml:space="preserve">DEMOGRAPHIC </w:t>
      </w:r>
      <w:r w:rsidR="00EB02E4" w:rsidRPr="000B5209">
        <w:rPr>
          <w:sz w:val="48"/>
          <w:szCs w:val="48"/>
        </w:rPr>
        <w:t>DATA QUALITY REPORT</w:t>
      </w:r>
    </w:p>
    <w:tbl>
      <w:tblPr>
        <w:tblStyle w:val="TableGrid"/>
        <w:tblW w:w="10598" w:type="dxa"/>
        <w:tblLook w:val="04A0"/>
      </w:tblPr>
      <w:tblGrid>
        <w:gridCol w:w="2984"/>
        <w:gridCol w:w="7614"/>
      </w:tblGrid>
      <w:tr w:rsidR="0075080D" w:rsidRPr="004F1B13" w:rsidTr="004F1B13">
        <w:tc>
          <w:tcPr>
            <w:tcW w:w="10598" w:type="dxa"/>
            <w:gridSpan w:val="2"/>
            <w:tcBorders>
              <w:bottom w:val="single" w:sz="4" w:space="0" w:color="auto"/>
            </w:tcBorders>
            <w:shd w:val="clear" w:color="auto" w:fill="B8CCE4" w:themeFill="accent1" w:themeFillTint="66"/>
          </w:tcPr>
          <w:p w:rsidR="0075080D" w:rsidRPr="000B5209" w:rsidRDefault="00EB02E4" w:rsidP="0075080D">
            <w:pPr>
              <w:jc w:val="center"/>
              <w:rPr>
                <w:rFonts w:cstheme="minorHAnsi"/>
                <w:b/>
              </w:rPr>
            </w:pPr>
            <w:r w:rsidRPr="000B5209">
              <w:rPr>
                <w:rFonts w:cstheme="minorHAnsi"/>
                <w:b/>
              </w:rPr>
              <w:t>DATA SOURCE</w:t>
            </w:r>
          </w:p>
        </w:tc>
      </w:tr>
      <w:tr w:rsidR="00E72305" w:rsidRPr="004F1B13" w:rsidTr="00C04EBF">
        <w:tc>
          <w:tcPr>
            <w:tcW w:w="2984" w:type="dxa"/>
          </w:tcPr>
          <w:p w:rsidR="00E72305" w:rsidRPr="000B5209" w:rsidRDefault="00364C1A" w:rsidP="00662D18">
            <w:pPr>
              <w:rPr>
                <w:rFonts w:cstheme="minorHAnsi"/>
              </w:rPr>
            </w:pPr>
            <w:r w:rsidRPr="000B5209">
              <w:rPr>
                <w:rFonts w:cstheme="minorHAnsi"/>
              </w:rPr>
              <w:t>DATA SUPPLIER</w:t>
            </w:r>
            <w:r w:rsidR="0075080D" w:rsidRPr="000B5209">
              <w:rPr>
                <w:rFonts w:cstheme="minorHAnsi"/>
              </w:rPr>
              <w:t>:</w:t>
            </w:r>
          </w:p>
        </w:tc>
        <w:tc>
          <w:tcPr>
            <w:tcW w:w="7614" w:type="dxa"/>
          </w:tcPr>
          <w:p w:rsidR="00E72305" w:rsidRPr="000B5209" w:rsidRDefault="00346BAE" w:rsidP="00662D18">
            <w:pPr>
              <w:rPr>
                <w:rFonts w:cstheme="minorHAnsi"/>
              </w:rPr>
            </w:pPr>
            <w:r w:rsidRPr="000B5209">
              <w:rPr>
                <w:rFonts w:cstheme="minorHAnsi"/>
              </w:rPr>
              <w:t>Census Office</w:t>
            </w:r>
          </w:p>
        </w:tc>
      </w:tr>
      <w:tr w:rsidR="004F1B13" w:rsidRPr="004F1B13" w:rsidTr="00C04EBF">
        <w:trPr>
          <w:trHeight w:val="826"/>
        </w:trPr>
        <w:tc>
          <w:tcPr>
            <w:tcW w:w="2984" w:type="dxa"/>
          </w:tcPr>
          <w:p w:rsidR="004F1B13" w:rsidRPr="004F1B13" w:rsidRDefault="004F1B13" w:rsidP="00662D18">
            <w:pPr>
              <w:rPr>
                <w:rFonts w:cstheme="minorHAnsi"/>
                <w:color w:val="244061" w:themeColor="accent1" w:themeShade="80"/>
              </w:rPr>
            </w:pPr>
          </w:p>
          <w:p w:rsidR="004F1B13" w:rsidRPr="000B5209" w:rsidRDefault="004F1B13" w:rsidP="00662D18">
            <w:pPr>
              <w:rPr>
                <w:rFonts w:cstheme="minorHAnsi"/>
              </w:rPr>
            </w:pPr>
            <w:r w:rsidRPr="000B5209">
              <w:rPr>
                <w:rFonts w:cstheme="minorHAnsi"/>
              </w:rPr>
              <w:t>DESCRIPTION:</w:t>
            </w:r>
          </w:p>
        </w:tc>
        <w:tc>
          <w:tcPr>
            <w:tcW w:w="7614" w:type="dxa"/>
          </w:tcPr>
          <w:p w:rsidR="00FF40E5" w:rsidRPr="000B5209" w:rsidRDefault="00FF40E5" w:rsidP="00662D18">
            <w:pPr>
              <w:rPr>
                <w:rFonts w:cstheme="minorHAnsi"/>
              </w:rPr>
            </w:pPr>
          </w:p>
          <w:p w:rsidR="006C5181" w:rsidRPr="006C5181" w:rsidRDefault="00F8470C" w:rsidP="006C5181">
            <w:pPr>
              <w:rPr>
                <w:rFonts w:cstheme="minorHAnsi"/>
              </w:rPr>
            </w:pPr>
            <w:commentRangeStart w:id="0"/>
            <w:r>
              <w:rPr>
                <w:rFonts w:cstheme="minorHAnsi"/>
              </w:rPr>
              <w:t>1991</w:t>
            </w:r>
            <w:r w:rsidR="00346BAE" w:rsidRPr="000B5209">
              <w:rPr>
                <w:rFonts w:cstheme="minorHAnsi"/>
              </w:rPr>
              <w:t xml:space="preserve"> Census</w:t>
            </w:r>
            <w:r w:rsidR="006C5181">
              <w:rPr>
                <w:rFonts w:cstheme="minorHAnsi"/>
              </w:rPr>
              <w:t xml:space="preserve"> (</w:t>
            </w:r>
            <w:r w:rsidR="006C5181">
              <w:t xml:space="preserve">Entire enumerated population where subject is a student at term time address or subject is not a student) </w:t>
            </w:r>
            <w:commentRangeEnd w:id="0"/>
            <w:r w:rsidR="0049168F">
              <w:rPr>
                <w:rStyle w:val="CommentReference"/>
              </w:rPr>
              <w:commentReference w:id="0"/>
            </w:r>
          </w:p>
          <w:p w:rsidR="00FF40E5" w:rsidRPr="000B5209" w:rsidRDefault="00FF40E5" w:rsidP="00FF40E5">
            <w:pPr>
              <w:jc w:val="right"/>
              <w:rPr>
                <w:rFonts w:cstheme="minorHAnsi"/>
              </w:rPr>
            </w:pPr>
          </w:p>
        </w:tc>
      </w:tr>
      <w:tr w:rsidR="00EB02E4" w:rsidRPr="004F1B13" w:rsidTr="00C04EBF">
        <w:tc>
          <w:tcPr>
            <w:tcW w:w="2984" w:type="dxa"/>
            <w:tcBorders>
              <w:bottom w:val="single" w:sz="4" w:space="0" w:color="auto"/>
            </w:tcBorders>
          </w:tcPr>
          <w:p w:rsidR="00EB02E4" w:rsidRPr="000B5209" w:rsidRDefault="00EB02E4" w:rsidP="00662D18">
            <w:pPr>
              <w:rPr>
                <w:rFonts w:cstheme="minorHAnsi"/>
              </w:rPr>
            </w:pPr>
            <w:r w:rsidRPr="000B5209">
              <w:rPr>
                <w:rFonts w:cstheme="minorHAnsi"/>
              </w:rPr>
              <w:t>COVERAGE:</w:t>
            </w:r>
          </w:p>
        </w:tc>
        <w:tc>
          <w:tcPr>
            <w:tcW w:w="7614" w:type="dxa"/>
            <w:tcBorders>
              <w:bottom w:val="single" w:sz="4" w:space="0" w:color="auto"/>
            </w:tcBorders>
          </w:tcPr>
          <w:p w:rsidR="00EB02E4" w:rsidRPr="000B5209" w:rsidRDefault="00FF40E5" w:rsidP="00FF0671">
            <w:pPr>
              <w:rPr>
                <w:rFonts w:cstheme="minorHAnsi"/>
              </w:rPr>
            </w:pPr>
            <w:r w:rsidRPr="000B5209">
              <w:rPr>
                <w:rFonts w:cstheme="minorHAnsi"/>
              </w:rPr>
              <w:t xml:space="preserve">Northern Ireland </w:t>
            </w:r>
          </w:p>
        </w:tc>
      </w:tr>
      <w:tr w:rsidR="00596415" w:rsidRPr="004F1B13" w:rsidTr="00C04EBF">
        <w:tc>
          <w:tcPr>
            <w:tcW w:w="2984" w:type="dxa"/>
            <w:tcBorders>
              <w:bottom w:val="single" w:sz="4" w:space="0" w:color="auto"/>
            </w:tcBorders>
          </w:tcPr>
          <w:p w:rsidR="00596415" w:rsidRPr="000B5209" w:rsidRDefault="00741763" w:rsidP="00662D18">
            <w:pPr>
              <w:rPr>
                <w:rFonts w:cstheme="minorHAnsi"/>
              </w:rPr>
            </w:pPr>
            <w:r w:rsidRPr="000B5209">
              <w:rPr>
                <w:rFonts w:cstheme="minorHAnsi"/>
              </w:rPr>
              <w:t>NUMBER OF RECORDS:</w:t>
            </w:r>
          </w:p>
        </w:tc>
        <w:tc>
          <w:tcPr>
            <w:tcW w:w="7614" w:type="dxa"/>
            <w:tcBorders>
              <w:bottom w:val="single" w:sz="4" w:space="0" w:color="auto"/>
            </w:tcBorders>
          </w:tcPr>
          <w:p w:rsidR="00596415" w:rsidRPr="000B5209" w:rsidRDefault="00346BAE" w:rsidP="00494D1C">
            <w:pPr>
              <w:rPr>
                <w:ins w:id="1" w:author="Maire Brolly" w:date="2015-11-30T14:22:00Z"/>
                <w:rFonts w:cstheme="minorHAnsi"/>
              </w:rPr>
            </w:pPr>
            <w:r w:rsidRPr="000B5209">
              <w:rPr>
                <w:rFonts w:cstheme="minorHAnsi"/>
              </w:rPr>
              <w:t>1,</w:t>
            </w:r>
            <w:r w:rsidR="00F8470C">
              <w:rPr>
                <w:rFonts w:cstheme="minorHAnsi"/>
              </w:rPr>
              <w:t>569,971</w:t>
            </w:r>
            <w:r w:rsidR="006C5181">
              <w:rPr>
                <w:rFonts w:cstheme="minorHAnsi"/>
              </w:rPr>
              <w:t xml:space="preserve"> </w:t>
            </w:r>
          </w:p>
          <w:p w:rsidR="00A52B26" w:rsidRDefault="00A52B26" w:rsidP="00494D1C">
            <w:pPr>
              <w:rPr>
                <w:rFonts w:cstheme="minorHAnsi"/>
                <w:color w:val="244061" w:themeColor="accent1" w:themeShade="80"/>
              </w:rPr>
            </w:pPr>
          </w:p>
          <w:p w:rsidR="00A52B26" w:rsidRDefault="00AF1F88" w:rsidP="00BE3D29">
            <w:hyperlink r:id="rId9" w:history="1">
              <w:r w:rsidR="006840F4" w:rsidRPr="003A08B1">
                <w:rPr>
                  <w:rStyle w:val="Hyperlink"/>
                </w:rPr>
                <w:t>http://www.nisra.gov.uk/census/previous-census-statistics/1991.html</w:t>
              </w:r>
            </w:hyperlink>
          </w:p>
          <w:p w:rsidR="006840F4" w:rsidRPr="004F1B13" w:rsidRDefault="006840F4" w:rsidP="00BE3D29">
            <w:pPr>
              <w:rPr>
                <w:rFonts w:cstheme="minorHAnsi"/>
                <w:color w:val="244061" w:themeColor="accent1" w:themeShade="80"/>
              </w:rPr>
            </w:pPr>
          </w:p>
        </w:tc>
      </w:tr>
      <w:tr w:rsidR="008B5B91" w:rsidRPr="004F1B13" w:rsidTr="004F1B13">
        <w:tc>
          <w:tcPr>
            <w:tcW w:w="10598" w:type="dxa"/>
            <w:gridSpan w:val="2"/>
            <w:shd w:val="clear" w:color="auto" w:fill="CCC0D9" w:themeFill="accent4" w:themeFillTint="66"/>
          </w:tcPr>
          <w:p w:rsidR="008B5B91" w:rsidRPr="000B5209" w:rsidRDefault="008B5B91" w:rsidP="00662D18">
            <w:pPr>
              <w:rPr>
                <w:rFonts w:cstheme="minorHAnsi"/>
                <w:b/>
              </w:rPr>
            </w:pPr>
            <w:r w:rsidRPr="000B5209">
              <w:rPr>
                <w:rFonts w:cstheme="minorHAnsi"/>
                <w:b/>
              </w:rPr>
              <w:t>DATA BACKGROUND</w:t>
            </w:r>
          </w:p>
        </w:tc>
      </w:tr>
      <w:tr w:rsidR="008B5B91" w:rsidRPr="004F1B13" w:rsidTr="008B5B91">
        <w:tc>
          <w:tcPr>
            <w:tcW w:w="10598" w:type="dxa"/>
            <w:gridSpan w:val="2"/>
            <w:shd w:val="clear" w:color="auto" w:fill="auto"/>
          </w:tcPr>
          <w:p w:rsidR="00813A61" w:rsidRDefault="00813A61" w:rsidP="000B5209">
            <w:pPr>
              <w:pStyle w:val="NormalWeb"/>
              <w:rPr>
                <w:rFonts w:asciiTheme="minorHAnsi" w:hAnsiTheme="minorHAnsi" w:cstheme="minorHAnsi"/>
                <w:sz w:val="22"/>
                <w:szCs w:val="22"/>
              </w:rPr>
            </w:pPr>
          </w:p>
          <w:p w:rsidR="000B5209" w:rsidRPr="000B5209" w:rsidRDefault="000B5209" w:rsidP="000B5209">
            <w:pPr>
              <w:pStyle w:val="NormalWeb"/>
              <w:rPr>
                <w:rFonts w:asciiTheme="minorHAnsi" w:hAnsiTheme="minorHAnsi" w:cstheme="minorHAnsi"/>
                <w:sz w:val="22"/>
                <w:szCs w:val="22"/>
              </w:rPr>
            </w:pPr>
            <w:r w:rsidRPr="000B5209">
              <w:rPr>
                <w:rFonts w:asciiTheme="minorHAnsi" w:hAnsiTheme="minorHAnsi" w:cstheme="minorHAnsi"/>
                <w:sz w:val="22"/>
                <w:szCs w:val="22"/>
              </w:rPr>
              <w:t>Censuses in Northern Ireland are governed by the Census Act (Northern Ireland) 1969.</w:t>
            </w:r>
          </w:p>
          <w:p w:rsidR="000B5209" w:rsidRDefault="00AF1F88" w:rsidP="000B5209">
            <w:pPr>
              <w:numPr>
                <w:ilvl w:val="0"/>
                <w:numId w:val="42"/>
              </w:numPr>
              <w:spacing w:before="100" w:beforeAutospacing="1" w:after="100" w:afterAutospacing="1"/>
            </w:pPr>
            <w:hyperlink r:id="rId10" w:history="1">
              <w:r w:rsidR="000B5209">
                <w:rPr>
                  <w:rStyle w:val="Hyperlink"/>
                </w:rPr>
                <w:t>Census Act (Northern Ireland) 1969</w:t>
              </w:r>
            </w:hyperlink>
          </w:p>
          <w:p w:rsidR="00E9452D" w:rsidRPr="006C5181" w:rsidRDefault="006840F4" w:rsidP="006840F4">
            <w:pPr>
              <w:spacing w:before="100" w:beforeAutospacing="1" w:after="100" w:afterAutospacing="1"/>
            </w:pPr>
            <w:r>
              <w:t xml:space="preserve">By virtue of it’s scale of operation, and the fact that persons are compelled by law to respond, a Census is the most comprehensive statistical exercise carried out to enumerate the entire population.  </w:t>
            </w:r>
          </w:p>
          <w:p w:rsidR="006C5181" w:rsidRDefault="00BE5CA1" w:rsidP="00662D18">
            <w:pPr>
              <w:rPr>
                <w:rFonts w:cstheme="minorHAnsi"/>
              </w:rPr>
            </w:pPr>
            <w:r w:rsidRPr="000B5209">
              <w:rPr>
                <w:rFonts w:cstheme="minorHAnsi"/>
              </w:rPr>
              <w:t xml:space="preserve">The </w:t>
            </w:r>
            <w:r w:rsidR="006840F4">
              <w:rPr>
                <w:rFonts w:cstheme="minorHAnsi"/>
              </w:rPr>
              <w:t>1991</w:t>
            </w:r>
            <w:r w:rsidRPr="000B5209">
              <w:rPr>
                <w:rFonts w:cstheme="minorHAnsi"/>
              </w:rPr>
              <w:t xml:space="preserve"> Census in Northern Ireland was conducted on 2</w:t>
            </w:r>
            <w:r w:rsidR="006840F4">
              <w:rPr>
                <w:rFonts w:cstheme="minorHAnsi"/>
              </w:rPr>
              <w:t>1</w:t>
            </w:r>
            <w:r w:rsidRPr="000B5209">
              <w:rPr>
                <w:rFonts w:cstheme="minorHAnsi"/>
              </w:rPr>
              <w:t xml:space="preserve"> </w:t>
            </w:r>
            <w:r w:rsidR="006840F4">
              <w:rPr>
                <w:rFonts w:cstheme="minorHAnsi"/>
              </w:rPr>
              <w:t>April</w:t>
            </w:r>
            <w:r w:rsidRPr="000B5209">
              <w:rPr>
                <w:rFonts w:cstheme="minorHAnsi"/>
              </w:rPr>
              <w:t xml:space="preserve"> </w:t>
            </w:r>
            <w:r w:rsidR="006840F4">
              <w:rPr>
                <w:rFonts w:cstheme="minorHAnsi"/>
              </w:rPr>
              <w:t>1991</w:t>
            </w:r>
            <w:r w:rsidRPr="000B5209">
              <w:rPr>
                <w:rFonts w:cstheme="minorHAnsi"/>
              </w:rPr>
              <w:t xml:space="preserve">, in line with arrangements across the rest of the </w:t>
            </w:r>
            <w:r w:rsidRPr="006C5181">
              <w:rPr>
                <w:rFonts w:cstheme="minorHAnsi"/>
              </w:rPr>
              <w:t xml:space="preserve">UK. </w:t>
            </w:r>
            <w:r w:rsidR="006C5181" w:rsidRPr="006C5181">
              <w:rPr>
                <w:rFonts w:cstheme="minorHAnsi"/>
              </w:rPr>
              <w:t>The Census</w:t>
            </w:r>
            <w:r w:rsidR="006840F4">
              <w:rPr>
                <w:rFonts w:cstheme="minorHAnsi"/>
              </w:rPr>
              <w:t xml:space="preserve"> represents the population recorded as present in Northern Ireland on Census night in private households, communal establishments, ships and other places. </w:t>
            </w:r>
          </w:p>
          <w:p w:rsidR="006840F4" w:rsidRPr="006C5181" w:rsidRDefault="006840F4" w:rsidP="00662D18">
            <w:pPr>
              <w:rPr>
                <w:rFonts w:cstheme="minorHAnsi"/>
              </w:rPr>
            </w:pPr>
          </w:p>
          <w:p w:rsidR="00BE5CA1" w:rsidRDefault="006840F4" w:rsidP="00BE5CA1">
            <w:pPr>
              <w:ind w:left="36"/>
              <w:rPr>
                <w:rFonts w:cstheme="minorHAnsi"/>
              </w:rPr>
            </w:pPr>
            <w:r>
              <w:rPr>
                <w:rFonts w:cstheme="minorHAnsi"/>
              </w:rPr>
              <w:t xml:space="preserve">The success of a population Census depends greatly on the attitude of the public and their co-operation in completing census returns. </w:t>
            </w:r>
          </w:p>
          <w:p w:rsidR="006840F4" w:rsidRDefault="006840F4" w:rsidP="00BE5CA1">
            <w:pPr>
              <w:ind w:left="36"/>
              <w:rPr>
                <w:rFonts w:cstheme="minorHAnsi"/>
              </w:rPr>
            </w:pPr>
          </w:p>
          <w:p w:rsidR="006840F4" w:rsidRDefault="006840F4" w:rsidP="00BE5CA1">
            <w:pPr>
              <w:ind w:left="36"/>
              <w:rPr>
                <w:rFonts w:cstheme="minorHAnsi"/>
              </w:rPr>
            </w:pPr>
            <w:r>
              <w:rPr>
                <w:rFonts w:cstheme="minorHAnsi"/>
              </w:rPr>
              <w:t xml:space="preserve">The number of households enumerated was 524,688 which </w:t>
            </w:r>
            <w:r w:rsidR="0024400E">
              <w:rPr>
                <w:rFonts w:cstheme="minorHAnsi"/>
              </w:rPr>
              <w:t>represent</w:t>
            </w:r>
            <w:r>
              <w:rPr>
                <w:rFonts w:cstheme="minorHAnsi"/>
              </w:rPr>
              <w:t xml:space="preserve"> 98.2% of the estimated total number of households. </w:t>
            </w:r>
          </w:p>
          <w:p w:rsidR="006840F4" w:rsidRDefault="006840F4" w:rsidP="00BE5CA1">
            <w:pPr>
              <w:ind w:left="36"/>
              <w:rPr>
                <w:rFonts w:cstheme="minorHAnsi"/>
              </w:rPr>
            </w:pPr>
          </w:p>
          <w:p w:rsidR="006840F4" w:rsidRDefault="006840F4" w:rsidP="00BE5CA1">
            <w:pPr>
              <w:ind w:left="36"/>
              <w:rPr>
                <w:rFonts w:cstheme="minorHAnsi"/>
              </w:rPr>
            </w:pPr>
            <w:r>
              <w:rPr>
                <w:rFonts w:cstheme="minorHAnsi"/>
              </w:rPr>
              <w:t xml:space="preserve">Results from any population census will inevitably contain some inaccuracies arising from: </w:t>
            </w:r>
          </w:p>
          <w:p w:rsidR="006840F4" w:rsidRDefault="006840F4" w:rsidP="006840F4">
            <w:pPr>
              <w:pStyle w:val="ListParagraph"/>
              <w:numPr>
                <w:ilvl w:val="0"/>
                <w:numId w:val="42"/>
              </w:numPr>
              <w:rPr>
                <w:rFonts w:cstheme="minorHAnsi"/>
              </w:rPr>
            </w:pPr>
            <w:r>
              <w:rPr>
                <w:rFonts w:cstheme="minorHAnsi"/>
              </w:rPr>
              <w:t>Failure to identify all the living accommodation in an enumeration district</w:t>
            </w:r>
          </w:p>
          <w:p w:rsidR="006840F4" w:rsidRDefault="006840F4" w:rsidP="006840F4">
            <w:pPr>
              <w:pStyle w:val="ListParagraph"/>
              <w:numPr>
                <w:ilvl w:val="0"/>
                <w:numId w:val="42"/>
              </w:numPr>
              <w:rPr>
                <w:rFonts w:cstheme="minorHAnsi"/>
              </w:rPr>
            </w:pPr>
            <w:r>
              <w:rPr>
                <w:rFonts w:cstheme="minorHAnsi"/>
              </w:rPr>
              <w:t>Incorrect classification of accommodation as vacant or occupants absent</w:t>
            </w:r>
          </w:p>
          <w:p w:rsidR="006840F4" w:rsidRDefault="006840F4" w:rsidP="006840F4">
            <w:pPr>
              <w:pStyle w:val="ListParagraph"/>
              <w:numPr>
                <w:ilvl w:val="0"/>
                <w:numId w:val="42"/>
              </w:numPr>
              <w:rPr>
                <w:rFonts w:cstheme="minorHAnsi"/>
              </w:rPr>
            </w:pPr>
            <w:r>
              <w:rPr>
                <w:rFonts w:cstheme="minorHAnsi"/>
              </w:rPr>
              <w:t>Failure to identify all the households in a building</w:t>
            </w:r>
          </w:p>
          <w:p w:rsidR="006840F4" w:rsidRDefault="001600CC" w:rsidP="006840F4">
            <w:pPr>
              <w:pStyle w:val="ListParagraph"/>
              <w:numPr>
                <w:ilvl w:val="0"/>
                <w:numId w:val="42"/>
              </w:numPr>
              <w:rPr>
                <w:rFonts w:cstheme="minorHAnsi"/>
              </w:rPr>
            </w:pPr>
            <w:r>
              <w:rPr>
                <w:rFonts w:cstheme="minorHAnsi"/>
              </w:rPr>
              <w:t>Failure to make contact with some households</w:t>
            </w:r>
          </w:p>
          <w:p w:rsidR="001600CC" w:rsidRDefault="001600CC" w:rsidP="006840F4">
            <w:pPr>
              <w:pStyle w:val="ListParagraph"/>
              <w:numPr>
                <w:ilvl w:val="0"/>
                <w:numId w:val="42"/>
              </w:numPr>
              <w:rPr>
                <w:rFonts w:cstheme="minorHAnsi"/>
              </w:rPr>
            </w:pPr>
            <w:r>
              <w:rPr>
                <w:rFonts w:cstheme="minorHAnsi"/>
              </w:rPr>
              <w:t>Misunderstanding of the form by the form filler</w:t>
            </w:r>
          </w:p>
          <w:p w:rsidR="001600CC" w:rsidRDefault="001600CC" w:rsidP="001600CC">
            <w:pPr>
              <w:rPr>
                <w:rFonts w:cstheme="minorHAnsi"/>
              </w:rPr>
            </w:pPr>
          </w:p>
          <w:p w:rsidR="00813A61" w:rsidRDefault="001600CC" w:rsidP="001600CC">
            <w:pPr>
              <w:rPr>
                <w:rFonts w:cstheme="minorHAnsi"/>
              </w:rPr>
            </w:pPr>
            <w:r>
              <w:rPr>
                <w:rFonts w:cstheme="minorHAnsi"/>
              </w:rPr>
              <w:t xml:space="preserve">A Census Validation Survey (CVS) attempts to quantify these inaccuracies. This is a voluntary survey covering a sample of 2,000 addresses and provides useful information on both quality and coverage of data. </w:t>
            </w:r>
          </w:p>
          <w:p w:rsidR="00813A61" w:rsidRDefault="00813A61" w:rsidP="001600CC">
            <w:pPr>
              <w:rPr>
                <w:rFonts w:cstheme="minorHAnsi"/>
              </w:rPr>
            </w:pPr>
          </w:p>
          <w:p w:rsidR="001600CC" w:rsidRDefault="001600CC" w:rsidP="001600CC">
            <w:pPr>
              <w:rPr>
                <w:rFonts w:cstheme="minorHAnsi"/>
              </w:rPr>
            </w:pPr>
            <w:r>
              <w:rPr>
                <w:rFonts w:cstheme="minorHAnsi"/>
              </w:rPr>
              <w:t>Overall, the CVS indicates that</w:t>
            </w:r>
            <w:r w:rsidR="000738EB">
              <w:rPr>
                <w:rFonts w:cstheme="minorHAnsi"/>
              </w:rPr>
              <w:t xml:space="preserve"> the quality of the responses given in the Census was accurate, particularly in the case of household characteristics and easily defined personal circumstances. </w:t>
            </w:r>
          </w:p>
          <w:p w:rsidR="00813A61" w:rsidRDefault="00813A61" w:rsidP="001600CC">
            <w:pPr>
              <w:rPr>
                <w:rFonts w:cstheme="minorHAnsi"/>
              </w:rPr>
            </w:pPr>
          </w:p>
          <w:p w:rsidR="00813A61" w:rsidRDefault="00813A61" w:rsidP="001600CC">
            <w:pPr>
              <w:rPr>
                <w:rFonts w:cstheme="minorHAnsi"/>
              </w:rPr>
            </w:pPr>
          </w:p>
          <w:p w:rsidR="00813A61" w:rsidRDefault="00813A61" w:rsidP="001600CC">
            <w:pPr>
              <w:rPr>
                <w:rFonts w:cstheme="minorHAnsi"/>
              </w:rPr>
            </w:pPr>
          </w:p>
          <w:p w:rsidR="00813A61" w:rsidRDefault="00813A61" w:rsidP="001600CC">
            <w:pPr>
              <w:rPr>
                <w:rFonts w:cstheme="minorHAnsi"/>
              </w:rPr>
            </w:pPr>
          </w:p>
          <w:p w:rsidR="00813A61" w:rsidRDefault="00813A61" w:rsidP="001600CC">
            <w:pPr>
              <w:rPr>
                <w:rFonts w:cstheme="minorHAnsi"/>
              </w:rPr>
            </w:pPr>
          </w:p>
          <w:p w:rsidR="00813A61" w:rsidRPr="001600CC" w:rsidRDefault="00813A61" w:rsidP="001600CC">
            <w:pPr>
              <w:rPr>
                <w:rFonts w:cstheme="minorHAnsi"/>
              </w:rPr>
            </w:pPr>
          </w:p>
          <w:p w:rsidR="00117F07" w:rsidRDefault="00117F07" w:rsidP="00662D18">
            <w:pPr>
              <w:rPr>
                <w:rFonts w:cstheme="minorHAnsi"/>
                <w:b/>
                <w:color w:val="244061" w:themeColor="accent1" w:themeShade="80"/>
              </w:rPr>
            </w:pPr>
          </w:p>
        </w:tc>
      </w:tr>
      <w:tr w:rsidR="0075080D" w:rsidRPr="004F1B13" w:rsidTr="004F1B13">
        <w:tc>
          <w:tcPr>
            <w:tcW w:w="10598" w:type="dxa"/>
            <w:gridSpan w:val="2"/>
            <w:shd w:val="clear" w:color="auto" w:fill="CCC0D9" w:themeFill="accent4" w:themeFillTint="66"/>
          </w:tcPr>
          <w:p w:rsidR="0075080D" w:rsidRPr="000B5209" w:rsidRDefault="00EB02E4" w:rsidP="00C814AB">
            <w:pPr>
              <w:rPr>
                <w:rFonts w:cstheme="minorHAnsi"/>
                <w:b/>
              </w:rPr>
            </w:pPr>
            <w:r w:rsidRPr="000B5209">
              <w:rPr>
                <w:rFonts w:cstheme="minorHAnsi"/>
                <w:b/>
              </w:rPr>
              <w:lastRenderedPageBreak/>
              <w:t xml:space="preserve">DEMOGRAPHIC INFORMATION </w:t>
            </w:r>
          </w:p>
        </w:tc>
      </w:tr>
      <w:tr w:rsidR="003318EB" w:rsidRPr="004F1B13" w:rsidTr="004F1B13">
        <w:trPr>
          <w:trHeight w:val="983"/>
        </w:trPr>
        <w:tc>
          <w:tcPr>
            <w:tcW w:w="10598" w:type="dxa"/>
            <w:gridSpan w:val="2"/>
          </w:tcPr>
          <w:p w:rsidR="001C42BC" w:rsidRDefault="001C42BC" w:rsidP="003D660D">
            <w:pPr>
              <w:rPr>
                <w:rFonts w:cstheme="minorHAnsi"/>
                <w:color w:val="244061" w:themeColor="accent1" w:themeShade="80"/>
              </w:rPr>
            </w:pPr>
          </w:p>
          <w:p w:rsidR="000D031A" w:rsidRPr="00E51926" w:rsidRDefault="00390074" w:rsidP="00ED2CFF">
            <w:pPr>
              <w:jc w:val="both"/>
              <w:rPr>
                <w:rFonts w:cstheme="minorHAnsi"/>
                <w:color w:val="0F243E" w:themeColor="text2" w:themeShade="80"/>
              </w:rPr>
            </w:pPr>
            <w:r w:rsidRPr="00E51926">
              <w:rPr>
                <w:rFonts w:cstheme="minorHAnsi"/>
                <w:color w:val="0F243E" w:themeColor="text2" w:themeShade="80"/>
              </w:rPr>
              <w:t>Information</w:t>
            </w:r>
            <w:r w:rsidR="001C42BC" w:rsidRPr="00E51926">
              <w:rPr>
                <w:rFonts w:cstheme="minorHAnsi"/>
                <w:color w:val="0F243E" w:themeColor="text2" w:themeShade="80"/>
              </w:rPr>
              <w:t xml:space="preserve"> available to</w:t>
            </w:r>
            <w:r w:rsidRPr="00E51926">
              <w:rPr>
                <w:rFonts w:cstheme="minorHAnsi"/>
                <w:color w:val="0F243E" w:themeColor="text2" w:themeShade="80"/>
              </w:rPr>
              <w:t xml:space="preserve"> the TTP for linkage purposes -</w:t>
            </w:r>
          </w:p>
          <w:p w:rsidR="00390074" w:rsidRDefault="00390074" w:rsidP="00ED2CFF">
            <w:pPr>
              <w:jc w:val="both"/>
              <w:rPr>
                <w:rFonts w:cstheme="minorHAnsi"/>
                <w:color w:val="244061" w:themeColor="accent1" w:themeShade="80"/>
              </w:rPr>
            </w:pPr>
          </w:p>
          <w:p w:rsidR="00390074" w:rsidRPr="000B5209" w:rsidRDefault="001600CC" w:rsidP="00ED2CFF">
            <w:pPr>
              <w:pStyle w:val="ListParagraph"/>
              <w:numPr>
                <w:ilvl w:val="0"/>
                <w:numId w:val="36"/>
              </w:numPr>
              <w:jc w:val="both"/>
              <w:rPr>
                <w:rFonts w:cstheme="minorHAnsi"/>
              </w:rPr>
            </w:pPr>
            <w:r>
              <w:rPr>
                <w:rFonts w:cstheme="minorHAnsi"/>
              </w:rPr>
              <w:t>Postcode</w:t>
            </w:r>
            <w:r w:rsidR="00390074" w:rsidRPr="000B5209">
              <w:rPr>
                <w:rFonts w:cstheme="minorHAnsi"/>
              </w:rPr>
              <w:t xml:space="preserve"> information </w:t>
            </w:r>
          </w:p>
          <w:p w:rsidR="00390074" w:rsidRPr="000B5209" w:rsidRDefault="00390074" w:rsidP="00ED2CFF">
            <w:pPr>
              <w:pStyle w:val="ListParagraph"/>
              <w:numPr>
                <w:ilvl w:val="0"/>
                <w:numId w:val="36"/>
              </w:numPr>
              <w:jc w:val="both"/>
              <w:rPr>
                <w:rFonts w:cstheme="minorHAnsi"/>
              </w:rPr>
            </w:pPr>
            <w:r w:rsidRPr="000B5209">
              <w:rPr>
                <w:rFonts w:cstheme="minorHAnsi"/>
              </w:rPr>
              <w:t>Gender</w:t>
            </w:r>
          </w:p>
          <w:p w:rsidR="00390074" w:rsidRPr="000B5209" w:rsidRDefault="00390074" w:rsidP="00ED2CFF">
            <w:pPr>
              <w:pStyle w:val="ListParagraph"/>
              <w:numPr>
                <w:ilvl w:val="0"/>
                <w:numId w:val="36"/>
              </w:numPr>
              <w:jc w:val="both"/>
              <w:rPr>
                <w:rFonts w:cstheme="minorHAnsi"/>
              </w:rPr>
            </w:pPr>
            <w:r w:rsidRPr="000B5209">
              <w:rPr>
                <w:rFonts w:cstheme="minorHAnsi"/>
              </w:rPr>
              <w:t>Date of birth</w:t>
            </w:r>
          </w:p>
          <w:p w:rsidR="003470AC" w:rsidRPr="000B5209" w:rsidRDefault="003470AC" w:rsidP="00ED2CFF">
            <w:pPr>
              <w:tabs>
                <w:tab w:val="center" w:pos="4513"/>
                <w:tab w:val="right" w:pos="9026"/>
              </w:tabs>
              <w:jc w:val="both"/>
              <w:rPr>
                <w:rFonts w:cstheme="minorHAnsi"/>
              </w:rPr>
            </w:pPr>
          </w:p>
          <w:p w:rsidR="0051739E" w:rsidRDefault="003470AC" w:rsidP="001600CC">
            <w:pPr>
              <w:tabs>
                <w:tab w:val="center" w:pos="4513"/>
                <w:tab w:val="right" w:pos="9026"/>
              </w:tabs>
              <w:jc w:val="both"/>
              <w:rPr>
                <w:rFonts w:cstheme="minorHAnsi"/>
              </w:rPr>
            </w:pPr>
            <w:r w:rsidRPr="000B5209">
              <w:rPr>
                <w:rFonts w:cstheme="minorHAnsi"/>
              </w:rPr>
              <w:t>Name</w:t>
            </w:r>
            <w:r w:rsidR="001600CC">
              <w:rPr>
                <w:rFonts w:cstheme="minorHAnsi"/>
              </w:rPr>
              <w:t xml:space="preserve">, Address </w:t>
            </w:r>
            <w:r w:rsidR="002C6F2B" w:rsidRPr="000B5209">
              <w:rPr>
                <w:rFonts w:cstheme="minorHAnsi"/>
              </w:rPr>
              <w:t xml:space="preserve">and UPRN are </w:t>
            </w:r>
            <w:r w:rsidR="001600CC">
              <w:rPr>
                <w:rFonts w:cstheme="minorHAnsi"/>
              </w:rPr>
              <w:t>not</w:t>
            </w:r>
            <w:r w:rsidR="002C6F2B" w:rsidRPr="000B5209">
              <w:rPr>
                <w:rFonts w:cstheme="minorHAnsi"/>
              </w:rPr>
              <w:t xml:space="preserve"> available for </w:t>
            </w:r>
            <w:r w:rsidR="001600CC">
              <w:rPr>
                <w:rFonts w:cstheme="minorHAnsi"/>
              </w:rPr>
              <w:t>this Census which would make it extremely difficult to match</w:t>
            </w:r>
            <w:r w:rsidR="002C6F2B" w:rsidRPr="000B5209">
              <w:rPr>
                <w:rFonts w:cstheme="minorHAnsi"/>
              </w:rPr>
              <w:t xml:space="preserve">. </w:t>
            </w:r>
          </w:p>
          <w:p w:rsidR="00813A61" w:rsidRPr="004F1B13" w:rsidRDefault="00813A61" w:rsidP="001600CC">
            <w:pPr>
              <w:tabs>
                <w:tab w:val="center" w:pos="4513"/>
                <w:tab w:val="right" w:pos="9026"/>
              </w:tabs>
              <w:jc w:val="both"/>
              <w:rPr>
                <w:rFonts w:cstheme="minorHAnsi"/>
                <w:color w:val="244061" w:themeColor="accent1" w:themeShade="80"/>
              </w:rPr>
            </w:pPr>
          </w:p>
        </w:tc>
      </w:tr>
      <w:tr w:rsidR="00F73199" w:rsidRPr="004F1B13" w:rsidTr="004F1B13">
        <w:tc>
          <w:tcPr>
            <w:tcW w:w="10598" w:type="dxa"/>
            <w:gridSpan w:val="2"/>
            <w:shd w:val="clear" w:color="auto" w:fill="CCC0D9" w:themeFill="accent4" w:themeFillTint="66"/>
          </w:tcPr>
          <w:p w:rsidR="00F73199" w:rsidRPr="000B5209" w:rsidRDefault="00EB02E4" w:rsidP="00C814AB">
            <w:pPr>
              <w:rPr>
                <w:rFonts w:cstheme="minorHAnsi"/>
                <w:b/>
              </w:rPr>
            </w:pPr>
            <w:r w:rsidRPr="000B5209">
              <w:rPr>
                <w:rFonts w:cstheme="minorHAnsi"/>
                <w:b/>
              </w:rPr>
              <w:t>D</w:t>
            </w:r>
            <w:r w:rsidR="00C814AB" w:rsidRPr="000B5209">
              <w:rPr>
                <w:rFonts w:cstheme="minorHAnsi"/>
                <w:b/>
              </w:rPr>
              <w:t>ATA</w:t>
            </w:r>
            <w:r w:rsidR="00C04EBF" w:rsidRPr="000B5209">
              <w:rPr>
                <w:rFonts w:cstheme="minorHAnsi"/>
                <w:b/>
              </w:rPr>
              <w:t xml:space="preserve"> QUALITY &amp; PRE-PROCESSING</w:t>
            </w:r>
          </w:p>
        </w:tc>
      </w:tr>
      <w:tr w:rsidR="00F73199" w:rsidRPr="004F1B13" w:rsidTr="004F1B13">
        <w:trPr>
          <w:trHeight w:val="1692"/>
        </w:trPr>
        <w:tc>
          <w:tcPr>
            <w:tcW w:w="10598" w:type="dxa"/>
            <w:gridSpan w:val="2"/>
          </w:tcPr>
          <w:p w:rsidR="001173F3" w:rsidRDefault="001173F3" w:rsidP="001173F3">
            <w:pPr>
              <w:rPr>
                <w:rFonts w:cstheme="minorHAnsi"/>
                <w:color w:val="244061" w:themeColor="accent1" w:themeShade="80"/>
              </w:rPr>
            </w:pPr>
          </w:p>
          <w:p w:rsidR="00B475AC" w:rsidRPr="000B5209" w:rsidRDefault="00B475AC" w:rsidP="00ED2CFF">
            <w:pPr>
              <w:jc w:val="both"/>
              <w:rPr>
                <w:rFonts w:cstheme="minorHAnsi"/>
              </w:rPr>
            </w:pPr>
            <w:r w:rsidRPr="000B5209">
              <w:rPr>
                <w:rFonts w:cstheme="minorHAnsi"/>
              </w:rPr>
              <w:t>Record linkage is highly dependent on the quality of the data being linked. Many key variables can be presented quite differently between datasets as the information has been collected and recorded using different methods. This can greatly complicate record linkage unless understood ahead of time. Pre-processing can be used to standardise these variables into a consistent format prior to linkage</w:t>
            </w:r>
            <w:r w:rsidR="00A9690C" w:rsidRPr="000B5209">
              <w:rPr>
                <w:rFonts w:cstheme="minorHAnsi"/>
              </w:rPr>
              <w:t>.</w:t>
            </w:r>
          </w:p>
          <w:p w:rsidR="003644F4" w:rsidRPr="000B5209" w:rsidRDefault="003644F4" w:rsidP="00ED2CFF">
            <w:pPr>
              <w:jc w:val="both"/>
              <w:rPr>
                <w:rFonts w:cstheme="minorHAnsi"/>
              </w:rPr>
            </w:pPr>
          </w:p>
          <w:p w:rsidR="0082633E" w:rsidRPr="000B5209" w:rsidRDefault="00813A61" w:rsidP="00ED2CFF">
            <w:pPr>
              <w:jc w:val="both"/>
              <w:rPr>
                <w:rFonts w:cstheme="minorHAnsi"/>
              </w:rPr>
            </w:pPr>
            <w:commentRangeStart w:id="2"/>
            <w:commentRangeStart w:id="3"/>
            <w:r>
              <w:rPr>
                <w:rFonts w:cstheme="minorHAnsi"/>
                <w:b/>
              </w:rPr>
              <w:t>POSTCODE</w:t>
            </w:r>
            <w:r w:rsidR="003644F4" w:rsidRPr="000B5209">
              <w:rPr>
                <w:rFonts w:cstheme="minorHAnsi"/>
                <w:b/>
              </w:rPr>
              <w:t xml:space="preserve"> INFORMATION- </w:t>
            </w:r>
            <w:r w:rsidR="002C6F2B" w:rsidRPr="000B5209">
              <w:rPr>
                <w:rFonts w:cstheme="minorHAnsi"/>
              </w:rPr>
              <w:t>Postcode details are 99.</w:t>
            </w:r>
            <w:r>
              <w:rPr>
                <w:rFonts w:cstheme="minorHAnsi"/>
              </w:rPr>
              <w:t>3</w:t>
            </w:r>
            <w:r w:rsidR="002C6F2B" w:rsidRPr="000B5209">
              <w:rPr>
                <w:rFonts w:cstheme="minorHAnsi"/>
              </w:rPr>
              <w:t xml:space="preserve">% populated. </w:t>
            </w:r>
            <w:r w:rsidR="0024400E">
              <w:rPr>
                <w:rFonts w:cstheme="minorHAnsi"/>
              </w:rPr>
              <w:t xml:space="preserve">It should be noted that postcodes in this data should be treated as a proxy areas indicator as </w:t>
            </w:r>
            <w:r w:rsidR="0024400E">
              <w:rPr>
                <w:rFonts w:cstheme="minorHAnsi"/>
              </w:rPr>
              <w:t>postco</w:t>
            </w:r>
            <w:r w:rsidR="0024400E">
              <w:rPr>
                <w:rFonts w:cstheme="minorHAnsi"/>
              </w:rPr>
              <w:t>d</w:t>
            </w:r>
            <w:r w:rsidR="0024400E">
              <w:rPr>
                <w:rFonts w:cstheme="minorHAnsi"/>
              </w:rPr>
              <w:t xml:space="preserve">e </w:t>
            </w:r>
            <w:r w:rsidR="0024400E">
              <w:rPr>
                <w:rFonts w:cstheme="minorHAnsi"/>
              </w:rPr>
              <w:t xml:space="preserve">allocation to data in 1991 may be significantly different to postcode assignment for later data. </w:t>
            </w:r>
          </w:p>
          <w:p w:rsidR="00C04EBF" w:rsidRPr="000B5209" w:rsidRDefault="00C04EBF" w:rsidP="00ED2CFF">
            <w:pPr>
              <w:jc w:val="both"/>
              <w:rPr>
                <w:rFonts w:cstheme="minorHAnsi"/>
              </w:rPr>
            </w:pPr>
          </w:p>
          <w:p w:rsidR="00C04EBF" w:rsidRPr="000B5209" w:rsidRDefault="00C04EBF" w:rsidP="00ED2CFF">
            <w:pPr>
              <w:jc w:val="both"/>
              <w:rPr>
                <w:rFonts w:cstheme="minorHAnsi"/>
              </w:rPr>
            </w:pPr>
            <w:r w:rsidRPr="000B5209">
              <w:rPr>
                <w:rFonts w:cstheme="minorHAnsi"/>
              </w:rPr>
              <w:t>- Postcode information is standardised prior to linkage.</w:t>
            </w:r>
          </w:p>
          <w:commentRangeEnd w:id="2"/>
          <w:commentRangeEnd w:id="3"/>
          <w:p w:rsidR="003644F4" w:rsidRDefault="000A0E2E" w:rsidP="00ED2CFF">
            <w:pPr>
              <w:jc w:val="both"/>
              <w:rPr>
                <w:rFonts w:cstheme="minorHAnsi"/>
                <w:color w:val="244061" w:themeColor="accent1" w:themeShade="80"/>
              </w:rPr>
            </w:pPr>
            <w:r>
              <w:rPr>
                <w:rStyle w:val="CommentReference"/>
              </w:rPr>
              <w:commentReference w:id="2"/>
            </w:r>
            <w:r w:rsidR="0049168F">
              <w:rPr>
                <w:rStyle w:val="CommentReference"/>
              </w:rPr>
              <w:commentReference w:id="3"/>
            </w:r>
          </w:p>
          <w:p w:rsidR="003644F4" w:rsidRPr="000B5209" w:rsidRDefault="003644F4" w:rsidP="00ED2CFF">
            <w:pPr>
              <w:jc w:val="both"/>
              <w:rPr>
                <w:rFonts w:cstheme="minorHAnsi"/>
              </w:rPr>
            </w:pPr>
            <w:r w:rsidRPr="000B5209">
              <w:rPr>
                <w:rFonts w:cstheme="minorHAnsi"/>
                <w:b/>
              </w:rPr>
              <w:t xml:space="preserve">GENDER- </w:t>
            </w:r>
            <w:r w:rsidR="005807A5" w:rsidRPr="000B5209">
              <w:rPr>
                <w:rFonts w:cstheme="minorHAnsi"/>
              </w:rPr>
              <w:t xml:space="preserve">99.99% of records </w:t>
            </w:r>
            <w:proofErr w:type="gramStart"/>
            <w:r w:rsidR="005807A5" w:rsidRPr="000B5209">
              <w:rPr>
                <w:rFonts w:cstheme="minorHAnsi"/>
              </w:rPr>
              <w:t>contain</w:t>
            </w:r>
            <w:proofErr w:type="gramEnd"/>
            <w:r w:rsidR="005807A5" w:rsidRPr="000B5209">
              <w:rPr>
                <w:rFonts w:cstheme="minorHAnsi"/>
              </w:rPr>
              <w:t xml:space="preserve"> gender. </w:t>
            </w:r>
          </w:p>
          <w:p w:rsidR="00C04EBF" w:rsidRPr="000B5209" w:rsidRDefault="00C04EBF" w:rsidP="00ED2CFF">
            <w:pPr>
              <w:jc w:val="both"/>
              <w:rPr>
                <w:rFonts w:cstheme="minorHAnsi"/>
              </w:rPr>
            </w:pPr>
          </w:p>
          <w:p w:rsidR="00C04EBF" w:rsidRPr="000B5209" w:rsidRDefault="00C04EBF" w:rsidP="00ED2CFF">
            <w:pPr>
              <w:jc w:val="both"/>
              <w:rPr>
                <w:rFonts w:cstheme="minorHAnsi"/>
              </w:rPr>
            </w:pPr>
            <w:r w:rsidRPr="000B5209">
              <w:rPr>
                <w:rFonts w:cstheme="minorHAnsi"/>
              </w:rPr>
              <w:t>- Gender information should be standardised prior to linkage.</w:t>
            </w:r>
          </w:p>
          <w:p w:rsidR="003644F4" w:rsidRPr="000B5209" w:rsidRDefault="003644F4" w:rsidP="00ED2CFF">
            <w:pPr>
              <w:jc w:val="both"/>
              <w:rPr>
                <w:rFonts w:cstheme="minorHAnsi"/>
              </w:rPr>
            </w:pPr>
          </w:p>
          <w:p w:rsidR="00851E48" w:rsidRDefault="003644F4" w:rsidP="00ED2CFF">
            <w:pPr>
              <w:jc w:val="both"/>
              <w:rPr>
                <w:rFonts w:cstheme="minorHAnsi"/>
              </w:rPr>
            </w:pPr>
            <w:r w:rsidRPr="000B5209">
              <w:rPr>
                <w:rFonts w:cstheme="minorHAnsi"/>
                <w:b/>
              </w:rPr>
              <w:t xml:space="preserve">DATE OF BIRTH- </w:t>
            </w:r>
            <w:r w:rsidR="009E0ED4" w:rsidRPr="000B5209">
              <w:rPr>
                <w:rFonts w:cstheme="minorHAnsi"/>
              </w:rPr>
              <w:t>All records contain t</w:t>
            </w:r>
            <w:r w:rsidR="006C3C94" w:rsidRPr="000B5209">
              <w:rPr>
                <w:rFonts w:cstheme="minorHAnsi"/>
              </w:rPr>
              <w:t xml:space="preserve">he Date of Birth. </w:t>
            </w:r>
          </w:p>
          <w:p w:rsidR="006C5181" w:rsidRDefault="006C5181" w:rsidP="005E671A">
            <w:pPr>
              <w:rPr>
                <w:rFonts w:cstheme="minorHAnsi"/>
                <w:i/>
                <w:color w:val="244061" w:themeColor="accent1" w:themeShade="80"/>
              </w:rPr>
            </w:pPr>
          </w:p>
          <w:p w:rsidR="006C5181" w:rsidRPr="005E671A" w:rsidRDefault="006C5181" w:rsidP="005E671A">
            <w:pPr>
              <w:rPr>
                <w:rFonts w:cstheme="minorHAnsi"/>
                <w:i/>
                <w:color w:val="244061" w:themeColor="accent1" w:themeShade="80"/>
              </w:rPr>
            </w:pPr>
          </w:p>
        </w:tc>
      </w:tr>
      <w:tr w:rsidR="0008676C" w:rsidRPr="004F1B13" w:rsidTr="004F1B13">
        <w:tc>
          <w:tcPr>
            <w:tcW w:w="10598" w:type="dxa"/>
            <w:gridSpan w:val="2"/>
            <w:tcBorders>
              <w:bottom w:val="single" w:sz="4" w:space="0" w:color="auto"/>
            </w:tcBorders>
            <w:shd w:val="clear" w:color="auto" w:fill="B8CCE4" w:themeFill="accent1" w:themeFillTint="66"/>
          </w:tcPr>
          <w:p w:rsidR="0008676C" w:rsidRPr="000B5209" w:rsidRDefault="00EB02E4" w:rsidP="00EB02E4">
            <w:pPr>
              <w:rPr>
                <w:rFonts w:cstheme="minorHAnsi"/>
                <w:b/>
              </w:rPr>
            </w:pPr>
            <w:r w:rsidRPr="000B5209">
              <w:rPr>
                <w:rFonts w:cstheme="minorHAnsi"/>
                <w:b/>
              </w:rPr>
              <w:t>MATCHING METHODS</w:t>
            </w:r>
          </w:p>
        </w:tc>
      </w:tr>
      <w:tr w:rsidR="0089169C" w:rsidRPr="004F1B13" w:rsidTr="004F1B13">
        <w:tc>
          <w:tcPr>
            <w:tcW w:w="10598" w:type="dxa"/>
            <w:gridSpan w:val="2"/>
          </w:tcPr>
          <w:p w:rsidR="002B2A9D" w:rsidRDefault="002B2A9D" w:rsidP="003D660D">
            <w:pPr>
              <w:rPr>
                <w:rFonts w:cstheme="minorHAnsi"/>
                <w:color w:val="244061" w:themeColor="accent1" w:themeShade="80"/>
              </w:rPr>
            </w:pPr>
          </w:p>
          <w:p w:rsidR="000F6C31" w:rsidRPr="000B5209" w:rsidRDefault="001451A0" w:rsidP="00ED2CFF">
            <w:pPr>
              <w:jc w:val="both"/>
              <w:rPr>
                <w:rFonts w:cstheme="minorHAnsi"/>
              </w:rPr>
            </w:pPr>
            <w:r w:rsidRPr="000B5209">
              <w:rPr>
                <w:rFonts w:cstheme="minorHAnsi"/>
              </w:rPr>
              <w:t>Using the demographic information provided the following matching can be undertaken-</w:t>
            </w:r>
          </w:p>
          <w:p w:rsidR="001451A0" w:rsidRPr="000B5209" w:rsidRDefault="001451A0" w:rsidP="00ED2CFF">
            <w:pPr>
              <w:jc w:val="both"/>
              <w:rPr>
                <w:rFonts w:cstheme="minorHAnsi"/>
              </w:rPr>
            </w:pPr>
          </w:p>
          <w:p w:rsidR="001451A0" w:rsidRPr="000B5209" w:rsidRDefault="001451A0" w:rsidP="00ED2CFF">
            <w:pPr>
              <w:jc w:val="both"/>
              <w:rPr>
                <w:rFonts w:cstheme="minorHAnsi"/>
              </w:rPr>
            </w:pPr>
            <w:r w:rsidRPr="000B5209">
              <w:rPr>
                <w:rFonts w:cstheme="minorHAnsi"/>
              </w:rPr>
              <w:t>- Person matching</w:t>
            </w:r>
            <w:r w:rsidR="00851E48">
              <w:rPr>
                <w:rFonts w:cstheme="minorHAnsi"/>
              </w:rPr>
              <w:t xml:space="preserve"> (using DOB and gender- this would ultimately produce a number of false positives due to a number of people sharing the same DOB)</w:t>
            </w:r>
          </w:p>
          <w:p w:rsidR="00A32A7A" w:rsidRPr="000B5209" w:rsidRDefault="001451A0" w:rsidP="00ED2CFF">
            <w:pPr>
              <w:jc w:val="both"/>
              <w:rPr>
                <w:rFonts w:cstheme="minorHAnsi"/>
              </w:rPr>
            </w:pPr>
            <w:r w:rsidRPr="000B5209">
              <w:rPr>
                <w:rFonts w:cstheme="minorHAnsi"/>
              </w:rPr>
              <w:t>- Address matching</w:t>
            </w:r>
            <w:r w:rsidR="00851E48">
              <w:rPr>
                <w:rFonts w:cstheme="minorHAnsi"/>
              </w:rPr>
              <w:t xml:space="preserve"> (on postcode</w:t>
            </w:r>
            <w:r w:rsidR="0049168F">
              <w:rPr>
                <w:rFonts w:cstheme="minorHAnsi"/>
              </w:rPr>
              <w:t xml:space="preserve"> only</w:t>
            </w:r>
            <w:r w:rsidR="00851E48">
              <w:rPr>
                <w:rFonts w:cstheme="minorHAnsi"/>
              </w:rPr>
              <w:t>- this would ultimately create a number of false positives due to respondents changing address)</w:t>
            </w:r>
          </w:p>
          <w:p w:rsidR="007E1BF8" w:rsidRPr="004F1B13" w:rsidRDefault="007E1BF8" w:rsidP="00851E48">
            <w:pPr>
              <w:jc w:val="both"/>
              <w:rPr>
                <w:rFonts w:cstheme="minorHAnsi"/>
                <w:color w:val="244061" w:themeColor="accent1" w:themeShade="80"/>
                <w:u w:val="single"/>
              </w:rPr>
            </w:pPr>
          </w:p>
        </w:tc>
      </w:tr>
      <w:tr w:rsidR="0089169C" w:rsidRPr="004F1B13" w:rsidTr="004F1B13">
        <w:tc>
          <w:tcPr>
            <w:tcW w:w="10598" w:type="dxa"/>
            <w:gridSpan w:val="2"/>
            <w:tcBorders>
              <w:bottom w:val="single" w:sz="4" w:space="0" w:color="auto"/>
            </w:tcBorders>
            <w:shd w:val="clear" w:color="auto" w:fill="B8CCE4" w:themeFill="accent1" w:themeFillTint="66"/>
          </w:tcPr>
          <w:p w:rsidR="0089169C" w:rsidRPr="000B5209" w:rsidRDefault="00EB02E4" w:rsidP="00EB02E4">
            <w:pPr>
              <w:rPr>
                <w:rFonts w:cstheme="minorHAnsi"/>
                <w:b/>
              </w:rPr>
            </w:pPr>
            <w:r w:rsidRPr="000B5209">
              <w:rPr>
                <w:rFonts w:cstheme="minorHAnsi"/>
                <w:b/>
              </w:rPr>
              <w:t>PREVIOUS LINKAGE MATCH RATES</w:t>
            </w:r>
          </w:p>
        </w:tc>
      </w:tr>
      <w:tr w:rsidR="00E8367E" w:rsidRPr="004F1B13" w:rsidTr="004F1B13">
        <w:trPr>
          <w:trHeight w:val="132"/>
        </w:trPr>
        <w:tc>
          <w:tcPr>
            <w:tcW w:w="10598" w:type="dxa"/>
            <w:gridSpan w:val="2"/>
            <w:tcBorders>
              <w:bottom w:val="single" w:sz="4" w:space="0" w:color="auto"/>
            </w:tcBorders>
            <w:shd w:val="clear" w:color="auto" w:fill="auto"/>
          </w:tcPr>
          <w:p w:rsidR="002B2A9D" w:rsidRPr="00BC52E0" w:rsidRDefault="002B2A9D" w:rsidP="00ED2CFF">
            <w:pPr>
              <w:jc w:val="both"/>
              <w:rPr>
                <w:rFonts w:cstheme="minorHAnsi"/>
                <w:color w:val="244061" w:themeColor="accent1" w:themeShade="80"/>
              </w:rPr>
            </w:pPr>
          </w:p>
          <w:p w:rsidR="00851E48" w:rsidRDefault="00715D56" w:rsidP="00ED2CFF">
            <w:pPr>
              <w:jc w:val="both"/>
              <w:rPr>
                <w:rFonts w:cstheme="minorHAnsi"/>
                <w:color w:val="244061" w:themeColor="accent1" w:themeShade="80"/>
              </w:rPr>
            </w:pPr>
            <w:commentRangeStart w:id="4"/>
            <w:r w:rsidRPr="00BC52E0">
              <w:rPr>
                <w:rFonts w:cstheme="minorHAnsi"/>
              </w:rPr>
              <w:t xml:space="preserve">The </w:t>
            </w:r>
            <w:r w:rsidR="00E8479B" w:rsidRPr="00BC52E0">
              <w:rPr>
                <w:rFonts w:cstheme="minorHAnsi"/>
              </w:rPr>
              <w:t xml:space="preserve">Census </w:t>
            </w:r>
            <w:r w:rsidR="00851E48">
              <w:rPr>
                <w:rFonts w:cstheme="minorHAnsi"/>
              </w:rPr>
              <w:t>1991</w:t>
            </w:r>
            <w:r w:rsidR="00E8479B" w:rsidRPr="00BC52E0">
              <w:rPr>
                <w:rFonts w:cstheme="minorHAnsi"/>
              </w:rPr>
              <w:t xml:space="preserve"> </w:t>
            </w:r>
            <w:r w:rsidR="00E76F94" w:rsidRPr="00BC52E0">
              <w:rPr>
                <w:rFonts w:cstheme="minorHAnsi"/>
              </w:rPr>
              <w:t xml:space="preserve">information provided by </w:t>
            </w:r>
            <w:r w:rsidR="006C3C94" w:rsidRPr="00BC52E0">
              <w:rPr>
                <w:rFonts w:cstheme="minorHAnsi"/>
              </w:rPr>
              <w:t>Census Office</w:t>
            </w:r>
            <w:r w:rsidR="00E76F94" w:rsidRPr="00BC52E0">
              <w:rPr>
                <w:rFonts w:cstheme="minorHAnsi"/>
              </w:rPr>
              <w:t xml:space="preserve"> has previously been matched to health data as part of the Northern Ireland Longitudinal Study (NILS</w:t>
            </w:r>
            <w:proofErr w:type="gramStart"/>
            <w:r w:rsidR="00E76F94" w:rsidRPr="00BC52E0">
              <w:rPr>
                <w:rFonts w:cstheme="minorHAnsi"/>
              </w:rPr>
              <w:t>)</w:t>
            </w:r>
            <w:r w:rsidR="002F16FC" w:rsidRPr="002F16FC">
              <w:rPr>
                <w:rFonts w:cstheme="minorHAnsi"/>
                <w:vertAlign w:val="superscript"/>
              </w:rPr>
              <w:t>1</w:t>
            </w:r>
            <w:proofErr w:type="gramEnd"/>
            <w:r w:rsidR="00E76F94" w:rsidRPr="00BC52E0">
              <w:rPr>
                <w:rFonts w:cstheme="minorHAnsi"/>
              </w:rPr>
              <w:t xml:space="preserve">. This typically produces </w:t>
            </w:r>
            <w:r w:rsidR="00532B54" w:rsidRPr="00BC52E0">
              <w:rPr>
                <w:rFonts w:cstheme="minorHAnsi"/>
              </w:rPr>
              <w:t>a</w:t>
            </w:r>
            <w:r w:rsidR="001A6B7F" w:rsidRPr="00BC52E0">
              <w:rPr>
                <w:rFonts w:cstheme="minorHAnsi"/>
              </w:rPr>
              <w:t>n adjusted</w:t>
            </w:r>
            <w:r w:rsidR="00E76F94" w:rsidRPr="00BC52E0">
              <w:rPr>
                <w:rFonts w:cstheme="minorHAnsi"/>
              </w:rPr>
              <w:t xml:space="preserve"> match rate</w:t>
            </w:r>
            <w:r w:rsidR="002F16FC">
              <w:rPr>
                <w:rFonts w:cstheme="minorHAnsi"/>
                <w:vertAlign w:val="superscript"/>
              </w:rPr>
              <w:t>2</w:t>
            </w:r>
            <w:r w:rsidR="00E76F94" w:rsidRPr="00BC52E0">
              <w:rPr>
                <w:rFonts w:cstheme="minorHAnsi"/>
              </w:rPr>
              <w:t xml:space="preserve"> of approximately 98</w:t>
            </w:r>
            <w:r w:rsidR="006C3C94" w:rsidRPr="00BC52E0">
              <w:rPr>
                <w:rFonts w:cstheme="minorHAnsi"/>
              </w:rPr>
              <w:t>.</w:t>
            </w:r>
            <w:r w:rsidR="00851E48">
              <w:rPr>
                <w:rFonts w:cstheme="minorHAnsi"/>
              </w:rPr>
              <w:t>1</w:t>
            </w:r>
            <w:r w:rsidR="00E76F94" w:rsidRPr="00BC52E0">
              <w:rPr>
                <w:rFonts w:cstheme="minorHAnsi"/>
              </w:rPr>
              <w:t>%</w:t>
            </w:r>
            <w:r w:rsidR="00BE3D29" w:rsidRPr="00BC52E0">
              <w:rPr>
                <w:rFonts w:cstheme="minorHAnsi"/>
              </w:rPr>
              <w:t>; More</w:t>
            </w:r>
            <w:r w:rsidR="00F60871" w:rsidRPr="00BC52E0">
              <w:rPr>
                <w:rFonts w:cstheme="minorHAnsi"/>
              </w:rPr>
              <w:t xml:space="preserve"> information </w:t>
            </w:r>
            <w:r w:rsidR="001349BA" w:rsidRPr="00BC52E0">
              <w:rPr>
                <w:rFonts w:cstheme="minorHAnsi"/>
              </w:rPr>
              <w:t>can be found on the</w:t>
            </w:r>
            <w:r w:rsidR="001349BA" w:rsidRPr="00BC52E0">
              <w:rPr>
                <w:rFonts w:cstheme="minorHAnsi"/>
                <w:color w:val="0F243E" w:themeColor="text2" w:themeShade="80"/>
              </w:rPr>
              <w:t xml:space="preserve"> </w:t>
            </w:r>
            <w:hyperlink r:id="rId11" w:history="1">
              <w:r w:rsidR="001349BA" w:rsidRPr="00BC52E0">
                <w:rPr>
                  <w:rStyle w:val="Hyperlink"/>
                  <w:rFonts w:cstheme="minorHAnsi"/>
                </w:rPr>
                <w:t>NILS Metadata</w:t>
              </w:r>
            </w:hyperlink>
            <w:r w:rsidR="001349BA" w:rsidRPr="00BC52E0">
              <w:rPr>
                <w:rFonts w:cstheme="minorHAnsi"/>
                <w:color w:val="0F243E" w:themeColor="text2" w:themeShade="80"/>
              </w:rPr>
              <w:t>.</w:t>
            </w:r>
            <w:r w:rsidR="001349BA" w:rsidRPr="00BC52E0">
              <w:rPr>
                <w:rFonts w:cstheme="minorHAnsi"/>
                <w:color w:val="FF0000"/>
              </w:rPr>
              <w:t xml:space="preserve"> </w:t>
            </w:r>
          </w:p>
          <w:p w:rsidR="00851E48" w:rsidRPr="00BC52E0" w:rsidRDefault="00851E48" w:rsidP="00ED2CFF">
            <w:pPr>
              <w:jc w:val="both"/>
              <w:rPr>
                <w:rFonts w:cstheme="minorHAnsi"/>
                <w:color w:val="244061" w:themeColor="accent1" w:themeShade="80"/>
              </w:rPr>
            </w:pPr>
          </w:p>
          <w:p w:rsidR="00CF0FA1" w:rsidRDefault="00715D56" w:rsidP="00ED2CFF">
            <w:pPr>
              <w:jc w:val="both"/>
              <w:rPr>
                <w:rFonts w:cstheme="minorHAnsi"/>
                <w:color w:val="FF0000"/>
              </w:rPr>
            </w:pPr>
            <w:r w:rsidRPr="00BC52E0">
              <w:rPr>
                <w:rFonts w:cstheme="minorHAnsi"/>
              </w:rPr>
              <w:t xml:space="preserve">The </w:t>
            </w:r>
            <w:r w:rsidR="006C3C94" w:rsidRPr="00BC52E0">
              <w:rPr>
                <w:rFonts w:cstheme="minorHAnsi"/>
              </w:rPr>
              <w:t xml:space="preserve">Census </w:t>
            </w:r>
            <w:r w:rsidR="00E43999">
              <w:rPr>
                <w:rFonts w:cstheme="minorHAnsi"/>
              </w:rPr>
              <w:t>1991</w:t>
            </w:r>
            <w:r w:rsidR="00E76F94" w:rsidRPr="00BC52E0">
              <w:rPr>
                <w:rFonts w:cstheme="minorHAnsi"/>
              </w:rPr>
              <w:t xml:space="preserve"> </w:t>
            </w:r>
            <w:r w:rsidR="006C3C94" w:rsidRPr="00BC52E0">
              <w:rPr>
                <w:rFonts w:cstheme="minorHAnsi"/>
              </w:rPr>
              <w:t>information</w:t>
            </w:r>
            <w:r w:rsidR="00E76F94" w:rsidRPr="00BC52E0">
              <w:rPr>
                <w:rFonts w:cstheme="minorHAnsi"/>
              </w:rPr>
              <w:t xml:space="preserve"> has also been matched to </w:t>
            </w:r>
            <w:r w:rsidR="006C3C94" w:rsidRPr="00BC52E0">
              <w:rPr>
                <w:rFonts w:cstheme="minorHAnsi"/>
              </w:rPr>
              <w:t>death data</w:t>
            </w:r>
            <w:r w:rsidR="00E76F94" w:rsidRPr="00BC52E0">
              <w:rPr>
                <w:rFonts w:cstheme="minorHAnsi"/>
              </w:rPr>
              <w:t xml:space="preserve"> as part of the Northern Ireland Mortality Study (NIMS) and previous ADRC-NI projects. This typically produces a</w:t>
            </w:r>
            <w:r w:rsidR="001A6B7F" w:rsidRPr="00BC52E0">
              <w:rPr>
                <w:rFonts w:cstheme="minorHAnsi"/>
              </w:rPr>
              <w:t xml:space="preserve"> raw</w:t>
            </w:r>
            <w:r w:rsidR="007E1BF8" w:rsidRPr="00BC52E0">
              <w:rPr>
                <w:rFonts w:cstheme="minorHAnsi"/>
              </w:rPr>
              <w:t xml:space="preserve"> </w:t>
            </w:r>
            <w:r w:rsidR="00E76F94" w:rsidRPr="00BC52E0">
              <w:rPr>
                <w:rFonts w:cstheme="minorHAnsi"/>
              </w:rPr>
              <w:t>match rate of approximately 9</w:t>
            </w:r>
            <w:r w:rsidR="00594D7A">
              <w:rPr>
                <w:rFonts w:cstheme="minorHAnsi"/>
              </w:rPr>
              <w:t>0.1</w:t>
            </w:r>
            <w:r w:rsidR="00E76F94" w:rsidRPr="00BC52E0">
              <w:rPr>
                <w:rFonts w:cstheme="minorHAnsi"/>
              </w:rPr>
              <w:t>%</w:t>
            </w:r>
            <w:r w:rsidR="00175102">
              <w:rPr>
                <w:rFonts w:cstheme="minorHAnsi"/>
              </w:rPr>
              <w:t xml:space="preserve"> (9</w:t>
            </w:r>
            <w:r w:rsidR="00594D7A">
              <w:rPr>
                <w:rFonts w:cstheme="minorHAnsi"/>
              </w:rPr>
              <w:t>4.8</w:t>
            </w:r>
            <w:r w:rsidR="00175102">
              <w:rPr>
                <w:rFonts w:cstheme="minorHAnsi"/>
              </w:rPr>
              <w:t>% adjusted)</w:t>
            </w:r>
            <w:r w:rsidR="00D95FB1" w:rsidRPr="00BC52E0">
              <w:rPr>
                <w:rFonts w:cstheme="minorHAnsi"/>
              </w:rPr>
              <w:t xml:space="preserve">. </w:t>
            </w:r>
            <w:r w:rsidR="001349BA" w:rsidRPr="00BC52E0">
              <w:rPr>
                <w:rFonts w:cstheme="minorHAnsi"/>
              </w:rPr>
              <w:t>More information can be found on the</w:t>
            </w:r>
            <w:r w:rsidR="001349BA" w:rsidRPr="00BC52E0">
              <w:rPr>
                <w:rFonts w:cstheme="minorHAnsi"/>
                <w:color w:val="0F243E" w:themeColor="text2" w:themeShade="80"/>
              </w:rPr>
              <w:t xml:space="preserve"> </w:t>
            </w:r>
            <w:hyperlink r:id="rId12" w:history="1">
              <w:r w:rsidR="001349BA" w:rsidRPr="00BC52E0">
                <w:rPr>
                  <w:rStyle w:val="Hyperlink"/>
                  <w:rFonts w:cstheme="minorHAnsi"/>
                </w:rPr>
                <w:t>NIMS Metadata</w:t>
              </w:r>
            </w:hyperlink>
            <w:r w:rsidR="001349BA" w:rsidRPr="00BC52E0">
              <w:rPr>
                <w:rFonts w:cstheme="minorHAnsi"/>
                <w:color w:val="0F243E" w:themeColor="text2" w:themeShade="80"/>
              </w:rPr>
              <w:t>.</w:t>
            </w:r>
            <w:r w:rsidR="00F60871" w:rsidRPr="00BC52E0">
              <w:rPr>
                <w:rFonts w:cstheme="minorHAnsi"/>
                <w:color w:val="FF0000"/>
              </w:rPr>
              <w:t xml:space="preserve"> </w:t>
            </w:r>
          </w:p>
          <w:p w:rsidR="00CF0FA1" w:rsidRPr="00BC52E0" w:rsidRDefault="00CF0FA1" w:rsidP="00ED2CFF">
            <w:pPr>
              <w:jc w:val="both"/>
              <w:rPr>
                <w:rFonts w:cstheme="minorHAnsi"/>
                <w:color w:val="244061" w:themeColor="accent1" w:themeShade="80"/>
              </w:rPr>
            </w:pPr>
          </w:p>
          <w:p w:rsidR="00E76F94" w:rsidRDefault="000A0E2E" w:rsidP="00CF0FA1">
            <w:pPr>
              <w:pStyle w:val="ListParagraph"/>
              <w:numPr>
                <w:ilvl w:val="0"/>
                <w:numId w:val="45"/>
              </w:numPr>
              <w:jc w:val="both"/>
              <w:rPr>
                <w:rFonts w:cstheme="minorHAnsi"/>
                <w:i/>
                <w:color w:val="244061" w:themeColor="accent1" w:themeShade="80"/>
              </w:rPr>
            </w:pPr>
            <w:r>
              <w:rPr>
                <w:rFonts w:cstheme="minorHAnsi"/>
                <w:i/>
                <w:color w:val="244061" w:themeColor="accent1" w:themeShade="80"/>
                <w:highlight w:val="yellow"/>
              </w:rPr>
              <w:t>Due to the statement</w:t>
            </w:r>
            <w:r w:rsidR="00E43999" w:rsidRPr="00E43999">
              <w:rPr>
                <w:rFonts w:cstheme="minorHAnsi"/>
                <w:i/>
                <w:color w:val="244061" w:themeColor="accent1" w:themeShade="80"/>
                <w:highlight w:val="yellow"/>
              </w:rPr>
              <w:t xml:space="preserve"> on the front of the Census 1991 form, “No information about names individuals will be passed by the Census Office to any other Government Department or to any other authority or person</w:t>
            </w:r>
            <w:del w:id="5" w:author="Andrew Kerr" w:date="2016-01-13T14:05:00Z">
              <w:r w:rsidR="00E43999" w:rsidRPr="00E43999" w:rsidDel="000A0E2E">
                <w:rPr>
                  <w:rFonts w:cstheme="minorHAnsi"/>
                  <w:i/>
                  <w:color w:val="244061" w:themeColor="accent1" w:themeShade="80"/>
                  <w:highlight w:val="yellow"/>
                </w:rPr>
                <w:delText>.</w:delText>
              </w:r>
            </w:del>
            <w:r w:rsidR="00E43999" w:rsidRPr="00E43999">
              <w:rPr>
                <w:rFonts w:cstheme="minorHAnsi"/>
                <w:i/>
                <w:color w:val="244061" w:themeColor="accent1" w:themeShade="80"/>
                <w:highlight w:val="yellow"/>
              </w:rPr>
              <w:t>”</w:t>
            </w:r>
            <w:r>
              <w:rPr>
                <w:rFonts w:cstheme="minorHAnsi"/>
                <w:i/>
                <w:color w:val="244061" w:themeColor="accent1" w:themeShade="80"/>
              </w:rPr>
              <w:t>, name and address information were not electronically captured and linkage was carried mainly by a manual exercise using all the 1991 Census Forms.</w:t>
            </w:r>
          </w:p>
          <w:p w:rsidR="002F16FC" w:rsidRPr="00CF0FA1" w:rsidRDefault="002F16FC" w:rsidP="00CF0FA1">
            <w:pPr>
              <w:pStyle w:val="ListParagraph"/>
              <w:numPr>
                <w:ilvl w:val="0"/>
                <w:numId w:val="45"/>
              </w:numPr>
              <w:jc w:val="both"/>
              <w:rPr>
                <w:rFonts w:cstheme="minorHAnsi"/>
                <w:i/>
                <w:color w:val="244061" w:themeColor="accent1" w:themeShade="80"/>
              </w:rPr>
            </w:pPr>
            <w:r w:rsidRPr="002F16FC">
              <w:rPr>
                <w:rFonts w:cstheme="minorHAnsi"/>
                <w:i/>
                <w:color w:val="244061" w:themeColor="accent1" w:themeShade="80"/>
                <w:highlight w:val="yellow"/>
              </w:rPr>
              <w:t xml:space="preserve">For the 1991 Census, using an average of the 2001 and 2011 proportions, an estimate of the number of </w:t>
            </w:r>
            <w:r w:rsidRPr="002F16FC">
              <w:rPr>
                <w:rFonts w:cstheme="minorHAnsi"/>
                <w:i/>
                <w:color w:val="244061" w:themeColor="accent1" w:themeShade="80"/>
                <w:highlight w:val="yellow"/>
              </w:rPr>
              <w:lastRenderedPageBreak/>
              <w:t>expected eligible NILS members based on the total Census count was produced.</w:t>
            </w:r>
            <w:r>
              <w:rPr>
                <w:rFonts w:cstheme="minorHAnsi"/>
                <w:i/>
                <w:color w:val="244061" w:themeColor="accent1" w:themeShade="80"/>
              </w:rPr>
              <w:t xml:space="preserve"> </w:t>
            </w:r>
            <w:commentRangeEnd w:id="4"/>
            <w:r w:rsidR="0049168F">
              <w:rPr>
                <w:rStyle w:val="CommentReference"/>
              </w:rPr>
              <w:commentReference w:id="4"/>
            </w:r>
          </w:p>
        </w:tc>
        <w:bookmarkStart w:id="6" w:name="_GoBack"/>
        <w:bookmarkEnd w:id="6"/>
      </w:tr>
      <w:tr w:rsidR="0089169C" w:rsidRPr="004F1B13" w:rsidTr="004F1B13">
        <w:tc>
          <w:tcPr>
            <w:tcW w:w="10598" w:type="dxa"/>
            <w:gridSpan w:val="2"/>
            <w:tcBorders>
              <w:bottom w:val="single" w:sz="4" w:space="0" w:color="auto"/>
            </w:tcBorders>
            <w:shd w:val="clear" w:color="auto" w:fill="B8CCE4" w:themeFill="accent1" w:themeFillTint="66"/>
          </w:tcPr>
          <w:p w:rsidR="0089169C" w:rsidRPr="00BC52E0" w:rsidRDefault="00FF40E5" w:rsidP="00ED2CFF">
            <w:pPr>
              <w:jc w:val="both"/>
              <w:rPr>
                <w:rFonts w:cstheme="minorHAnsi"/>
                <w:b/>
                <w:color w:val="244061" w:themeColor="accent1" w:themeShade="80"/>
              </w:rPr>
            </w:pPr>
            <w:r w:rsidRPr="00BC52E0">
              <w:rPr>
                <w:rFonts w:cstheme="minorHAnsi"/>
                <w:b/>
                <w:color w:val="244061" w:themeColor="accent1" w:themeShade="80"/>
              </w:rPr>
              <w:lastRenderedPageBreak/>
              <w:t>EVALUATION</w:t>
            </w:r>
          </w:p>
        </w:tc>
      </w:tr>
      <w:tr w:rsidR="0089169C" w:rsidRPr="004F1B13" w:rsidTr="004F1B13">
        <w:tc>
          <w:tcPr>
            <w:tcW w:w="10598" w:type="dxa"/>
            <w:gridSpan w:val="2"/>
          </w:tcPr>
          <w:p w:rsidR="009821C7" w:rsidRPr="00BC52E0" w:rsidRDefault="009821C7" w:rsidP="00ED2CFF">
            <w:pPr>
              <w:jc w:val="both"/>
              <w:rPr>
                <w:rFonts w:cstheme="minorHAnsi"/>
                <w:color w:val="244061" w:themeColor="accent1" w:themeShade="80"/>
              </w:rPr>
            </w:pPr>
          </w:p>
          <w:p w:rsidR="009821C7" w:rsidRPr="00BC52E0" w:rsidDel="0025667E" w:rsidRDefault="00B365AF" w:rsidP="00ED2CFF">
            <w:pPr>
              <w:jc w:val="both"/>
              <w:rPr>
                <w:del w:id="7" w:author="Amy Dunlop" w:date="2015-11-30T15:24:00Z"/>
                <w:rFonts w:cstheme="minorHAnsi"/>
              </w:rPr>
            </w:pPr>
            <w:r>
              <w:rPr>
                <w:rFonts w:cstheme="minorHAnsi"/>
              </w:rPr>
              <w:t>Although the 1991</w:t>
            </w:r>
            <w:r w:rsidR="00BC52E0" w:rsidRPr="00BC52E0">
              <w:rPr>
                <w:rFonts w:cstheme="minorHAnsi"/>
              </w:rPr>
              <w:t xml:space="preserve"> Census</w:t>
            </w:r>
            <w:r w:rsidR="00715D56" w:rsidRPr="00BC52E0">
              <w:rPr>
                <w:rFonts w:cstheme="minorHAnsi"/>
              </w:rPr>
              <w:t xml:space="preserve"> </w:t>
            </w:r>
            <w:r w:rsidR="0049168F">
              <w:rPr>
                <w:rFonts w:cstheme="minorHAnsi"/>
              </w:rPr>
              <w:t xml:space="preserve">record level </w:t>
            </w:r>
            <w:r w:rsidR="00296BDC">
              <w:rPr>
                <w:rFonts w:cstheme="minorHAnsi"/>
              </w:rPr>
              <w:t>information</w:t>
            </w:r>
            <w:r w:rsidR="0049168F">
              <w:rPr>
                <w:rFonts w:cstheme="minorHAnsi"/>
              </w:rPr>
              <w:t xml:space="preserve"> </w:t>
            </w:r>
            <w:r w:rsidR="00715D56" w:rsidRPr="00BC52E0">
              <w:rPr>
                <w:rFonts w:cstheme="minorHAnsi"/>
              </w:rPr>
              <w:t>is of good quality</w:t>
            </w:r>
            <w:r>
              <w:rPr>
                <w:rFonts w:cstheme="minorHAnsi"/>
              </w:rPr>
              <w:t xml:space="preserve">, there is insufficient demographic data available to produce </w:t>
            </w:r>
            <w:r w:rsidR="0049168F">
              <w:rPr>
                <w:rFonts w:cstheme="minorHAnsi"/>
              </w:rPr>
              <w:t xml:space="preserve">good </w:t>
            </w:r>
            <w:r w:rsidR="009C1EE3">
              <w:rPr>
                <w:rFonts w:cstheme="minorHAnsi"/>
              </w:rPr>
              <w:t>quality matches. Although matching may be carried out using DOB, gender and postcode, the</w:t>
            </w:r>
            <w:r w:rsidR="00AA23A9">
              <w:rPr>
                <w:rFonts w:cstheme="minorHAnsi"/>
              </w:rPr>
              <w:t xml:space="preserve"> matches would be limited and </w:t>
            </w:r>
            <w:r w:rsidR="0049168F">
              <w:rPr>
                <w:rFonts w:cstheme="minorHAnsi"/>
              </w:rPr>
              <w:t xml:space="preserve">would </w:t>
            </w:r>
            <w:r w:rsidR="00AA23A9">
              <w:rPr>
                <w:rFonts w:cstheme="minorHAnsi"/>
              </w:rPr>
              <w:t xml:space="preserve">include a </w:t>
            </w:r>
            <w:r w:rsidR="00296BDC">
              <w:rPr>
                <w:rFonts w:cstheme="minorHAnsi"/>
              </w:rPr>
              <w:t>significant</w:t>
            </w:r>
            <w:r w:rsidR="0049168F">
              <w:rPr>
                <w:rFonts w:cstheme="minorHAnsi"/>
              </w:rPr>
              <w:t xml:space="preserve"> </w:t>
            </w:r>
            <w:r w:rsidR="00AA23A9">
              <w:rPr>
                <w:rFonts w:cstheme="minorHAnsi"/>
              </w:rPr>
              <w:t xml:space="preserve">number of false positives. </w:t>
            </w:r>
            <w:r w:rsidR="009C1EE3">
              <w:rPr>
                <w:rFonts w:cstheme="minorHAnsi"/>
              </w:rPr>
              <w:t xml:space="preserve"> </w:t>
            </w:r>
            <w:del w:id="8" w:author="Maire Brolly" w:date="2016-01-12T08:40:00Z">
              <w:r w:rsidR="009C1EE3" w:rsidDel="0049168F">
                <w:rPr>
                  <w:rFonts w:cstheme="minorHAnsi"/>
                </w:rPr>
                <w:delText xml:space="preserve"> </w:delText>
              </w:r>
              <w:r w:rsidR="00715D56" w:rsidRPr="00BC52E0" w:rsidDel="0049168F">
                <w:rPr>
                  <w:rFonts w:cstheme="minorHAnsi"/>
                </w:rPr>
                <w:delText xml:space="preserve"> </w:delText>
              </w:r>
              <w:r w:rsidR="007E1BF8" w:rsidRPr="00BC52E0" w:rsidDel="0049168F">
                <w:rPr>
                  <w:rFonts w:cstheme="minorHAnsi"/>
                </w:rPr>
                <w:delText xml:space="preserve">  </w:delText>
              </w:r>
            </w:del>
          </w:p>
          <w:p w:rsidR="00F765CA" w:rsidRPr="00BC52E0" w:rsidDel="0025667E" w:rsidRDefault="00F765CA" w:rsidP="00ED2CFF">
            <w:pPr>
              <w:jc w:val="both"/>
              <w:rPr>
                <w:del w:id="9" w:author="Amy Dunlop" w:date="2015-11-30T15:24:00Z"/>
                <w:rFonts w:cstheme="minorHAnsi"/>
                <w:color w:val="244061" w:themeColor="accent1" w:themeShade="80"/>
              </w:rPr>
            </w:pPr>
          </w:p>
          <w:p w:rsidR="00D51D6D" w:rsidRPr="00BC52E0" w:rsidRDefault="00D51D6D" w:rsidP="00ED2CFF">
            <w:pPr>
              <w:jc w:val="both"/>
              <w:rPr>
                <w:rFonts w:cstheme="minorHAnsi"/>
                <w:color w:val="244061" w:themeColor="accent1" w:themeShade="80"/>
              </w:rPr>
            </w:pPr>
          </w:p>
        </w:tc>
      </w:tr>
    </w:tbl>
    <w:p w:rsidR="00B35D53" w:rsidRDefault="00B35D53">
      <w:r>
        <w:br w:type="page"/>
      </w:r>
    </w:p>
    <w:p w:rsidR="008B2C73" w:rsidRPr="004735AA" w:rsidRDefault="00FF40E5" w:rsidP="0096108D">
      <w:pPr>
        <w:rPr>
          <w:rFonts w:cstheme="minorHAnsi"/>
          <w:color w:val="244061" w:themeColor="accent1" w:themeShade="80"/>
          <w:sz w:val="20"/>
          <w:szCs w:val="20"/>
        </w:rPr>
      </w:pPr>
      <w:r>
        <w:rPr>
          <w:rFonts w:cstheme="minorHAnsi"/>
          <w:color w:val="244061" w:themeColor="accent1" w:themeShade="80"/>
          <w:sz w:val="20"/>
          <w:szCs w:val="20"/>
        </w:rPr>
        <w:lastRenderedPageBreak/>
        <w:t>Do</w:t>
      </w:r>
      <w:r w:rsidR="00346837" w:rsidRPr="00346837">
        <w:rPr>
          <w:rFonts w:cstheme="minorHAnsi"/>
          <w:color w:val="244061" w:themeColor="accent1" w:themeShade="80"/>
          <w:sz w:val="20"/>
          <w:szCs w:val="20"/>
        </w:rPr>
        <w:t xml:space="preserve">cument Management </w:t>
      </w:r>
      <w:r w:rsidR="00346837" w:rsidRPr="00346837">
        <w:rPr>
          <w:rFonts w:cstheme="minorHAnsi"/>
          <w:color w:val="244061" w:themeColor="accent1" w:themeShade="80"/>
          <w:sz w:val="20"/>
          <w:szCs w:val="20"/>
        </w:rPr>
        <w:tab/>
      </w:r>
    </w:p>
    <w:tbl>
      <w:tblPr>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1E0"/>
      </w:tblPr>
      <w:tblGrid>
        <w:gridCol w:w="3690"/>
        <w:gridCol w:w="6992"/>
      </w:tblGrid>
      <w:tr w:rsidR="008B2C73" w:rsidRPr="000B5209" w:rsidTr="003D660D">
        <w:tc>
          <w:tcPr>
            <w:tcW w:w="1727" w:type="pct"/>
            <w:shd w:val="clear" w:color="auto" w:fill="auto"/>
            <w:vAlign w:val="center"/>
          </w:tcPr>
          <w:p w:rsidR="008B2C73" w:rsidRPr="000B5209" w:rsidRDefault="00346837" w:rsidP="003D660D">
            <w:pPr>
              <w:pStyle w:val="BodyText"/>
              <w:spacing w:line="276" w:lineRule="auto"/>
              <w:jc w:val="both"/>
              <w:rPr>
                <w:rFonts w:asciiTheme="minorHAnsi" w:hAnsiTheme="minorHAnsi" w:cstheme="minorHAnsi"/>
                <w:szCs w:val="20"/>
              </w:rPr>
            </w:pPr>
            <w:r w:rsidRPr="000B5209">
              <w:rPr>
                <w:rFonts w:asciiTheme="minorHAnsi" w:hAnsiTheme="minorHAnsi" w:cstheme="minorHAnsi"/>
                <w:szCs w:val="20"/>
              </w:rPr>
              <w:t>Access Limitations:</w:t>
            </w:r>
          </w:p>
        </w:tc>
        <w:tc>
          <w:tcPr>
            <w:tcW w:w="3273" w:type="pct"/>
            <w:shd w:val="clear" w:color="auto" w:fill="auto"/>
            <w:vAlign w:val="center"/>
          </w:tcPr>
          <w:p w:rsidR="008B2C73" w:rsidRPr="000B5209" w:rsidRDefault="005712E8" w:rsidP="003D660D">
            <w:pPr>
              <w:pStyle w:val="BodyText"/>
              <w:spacing w:line="276" w:lineRule="auto"/>
              <w:jc w:val="both"/>
              <w:rPr>
                <w:rFonts w:asciiTheme="minorHAnsi" w:hAnsiTheme="minorHAnsi" w:cstheme="minorHAnsi"/>
                <w:szCs w:val="20"/>
              </w:rPr>
            </w:pPr>
            <w:r w:rsidRPr="000B5209">
              <w:rPr>
                <w:rFonts w:asciiTheme="minorHAnsi" w:hAnsiTheme="minorHAnsi" w:cstheme="minorHAnsi"/>
                <w:szCs w:val="20"/>
              </w:rPr>
              <w:t>DIAL, RSU, Data Suppliers, Researchers</w:t>
            </w:r>
          </w:p>
        </w:tc>
      </w:tr>
      <w:tr w:rsidR="008B2C73" w:rsidRPr="000B5209" w:rsidTr="003D660D">
        <w:tc>
          <w:tcPr>
            <w:tcW w:w="1727" w:type="pct"/>
            <w:shd w:val="clear" w:color="auto" w:fill="auto"/>
            <w:vAlign w:val="center"/>
          </w:tcPr>
          <w:p w:rsidR="008B2C73" w:rsidRPr="000B5209" w:rsidRDefault="00346837" w:rsidP="003D660D">
            <w:pPr>
              <w:pStyle w:val="BodyText"/>
              <w:spacing w:line="276" w:lineRule="auto"/>
              <w:jc w:val="both"/>
              <w:rPr>
                <w:rFonts w:asciiTheme="minorHAnsi" w:hAnsiTheme="minorHAnsi" w:cstheme="minorHAnsi"/>
                <w:szCs w:val="20"/>
              </w:rPr>
            </w:pPr>
            <w:r w:rsidRPr="000B5209">
              <w:rPr>
                <w:rFonts w:asciiTheme="minorHAnsi" w:hAnsiTheme="minorHAnsi" w:cstheme="minorHAnsi"/>
                <w:szCs w:val="20"/>
              </w:rPr>
              <w:t>Maintainer:</w:t>
            </w:r>
          </w:p>
        </w:tc>
        <w:tc>
          <w:tcPr>
            <w:tcW w:w="3273" w:type="pct"/>
            <w:shd w:val="clear" w:color="auto" w:fill="auto"/>
            <w:vAlign w:val="center"/>
          </w:tcPr>
          <w:p w:rsidR="008B2C73" w:rsidRPr="000B5209" w:rsidRDefault="005712E8" w:rsidP="003D660D">
            <w:pPr>
              <w:pStyle w:val="BodyText"/>
              <w:spacing w:line="276" w:lineRule="auto"/>
              <w:jc w:val="both"/>
              <w:rPr>
                <w:rFonts w:asciiTheme="minorHAnsi" w:hAnsiTheme="minorHAnsi" w:cstheme="minorHAnsi"/>
                <w:szCs w:val="20"/>
              </w:rPr>
            </w:pPr>
            <w:r w:rsidRPr="000B5209">
              <w:rPr>
                <w:rFonts w:asciiTheme="minorHAnsi" w:hAnsiTheme="minorHAnsi" w:cstheme="minorHAnsi"/>
                <w:szCs w:val="20"/>
              </w:rPr>
              <w:t>Kim Gillespie</w:t>
            </w:r>
          </w:p>
        </w:tc>
      </w:tr>
      <w:tr w:rsidR="008B2C73" w:rsidRPr="000B5209" w:rsidTr="003D660D">
        <w:tc>
          <w:tcPr>
            <w:tcW w:w="1727" w:type="pct"/>
            <w:shd w:val="clear" w:color="auto" w:fill="auto"/>
            <w:vAlign w:val="center"/>
          </w:tcPr>
          <w:p w:rsidR="008B2C73" w:rsidRPr="000B5209" w:rsidRDefault="00346837" w:rsidP="003D660D">
            <w:pPr>
              <w:pStyle w:val="BodyText"/>
              <w:spacing w:line="276" w:lineRule="auto"/>
              <w:jc w:val="both"/>
              <w:rPr>
                <w:rFonts w:asciiTheme="minorHAnsi" w:hAnsiTheme="minorHAnsi" w:cstheme="minorHAnsi"/>
                <w:szCs w:val="20"/>
              </w:rPr>
            </w:pPr>
            <w:r w:rsidRPr="000B5209">
              <w:rPr>
                <w:rFonts w:asciiTheme="minorHAnsi" w:hAnsiTheme="minorHAnsi" w:cstheme="minorHAnsi"/>
                <w:szCs w:val="20"/>
              </w:rPr>
              <w:t>Document Identifier:</w:t>
            </w:r>
          </w:p>
        </w:tc>
        <w:tc>
          <w:tcPr>
            <w:tcW w:w="3273" w:type="pct"/>
            <w:shd w:val="clear" w:color="auto" w:fill="auto"/>
            <w:vAlign w:val="center"/>
          </w:tcPr>
          <w:p w:rsidR="008B2C73" w:rsidRPr="000B5209" w:rsidRDefault="005712E8" w:rsidP="003D660D">
            <w:pPr>
              <w:pStyle w:val="BodyText"/>
              <w:spacing w:line="276" w:lineRule="auto"/>
              <w:jc w:val="both"/>
              <w:rPr>
                <w:rFonts w:asciiTheme="minorHAnsi" w:hAnsiTheme="minorHAnsi" w:cstheme="minorHAnsi"/>
                <w:szCs w:val="20"/>
              </w:rPr>
            </w:pPr>
            <w:r w:rsidRPr="000B5209">
              <w:rPr>
                <w:rFonts w:asciiTheme="minorHAnsi" w:hAnsiTheme="minorHAnsi" w:cstheme="minorHAnsi"/>
                <w:szCs w:val="20"/>
              </w:rPr>
              <w:t>ADRCNI</w:t>
            </w:r>
          </w:p>
        </w:tc>
      </w:tr>
      <w:tr w:rsidR="008B2C73" w:rsidRPr="000B5209" w:rsidTr="003D660D">
        <w:tc>
          <w:tcPr>
            <w:tcW w:w="1727" w:type="pct"/>
            <w:shd w:val="clear" w:color="auto" w:fill="auto"/>
            <w:vAlign w:val="center"/>
          </w:tcPr>
          <w:p w:rsidR="008B2C73" w:rsidRPr="000B5209" w:rsidRDefault="00346837" w:rsidP="003D660D">
            <w:pPr>
              <w:pStyle w:val="BodyText"/>
              <w:spacing w:line="276" w:lineRule="auto"/>
              <w:jc w:val="both"/>
              <w:rPr>
                <w:rFonts w:asciiTheme="minorHAnsi" w:hAnsiTheme="minorHAnsi" w:cstheme="minorHAnsi"/>
                <w:szCs w:val="20"/>
              </w:rPr>
            </w:pPr>
            <w:r w:rsidRPr="000B5209">
              <w:rPr>
                <w:rFonts w:asciiTheme="minorHAnsi" w:hAnsiTheme="minorHAnsi" w:cstheme="minorHAnsi"/>
                <w:szCs w:val="20"/>
              </w:rPr>
              <w:t>Replaces:</w:t>
            </w:r>
          </w:p>
        </w:tc>
        <w:tc>
          <w:tcPr>
            <w:tcW w:w="3273" w:type="pct"/>
            <w:shd w:val="clear" w:color="auto" w:fill="auto"/>
            <w:vAlign w:val="center"/>
          </w:tcPr>
          <w:p w:rsidR="008B2C73" w:rsidRPr="000B5209" w:rsidRDefault="008B2C73" w:rsidP="003D660D">
            <w:pPr>
              <w:pStyle w:val="BodyText"/>
              <w:spacing w:line="276" w:lineRule="auto"/>
              <w:jc w:val="both"/>
              <w:rPr>
                <w:rFonts w:asciiTheme="minorHAnsi" w:hAnsiTheme="minorHAnsi" w:cstheme="minorHAnsi"/>
                <w:szCs w:val="20"/>
              </w:rPr>
            </w:pPr>
          </w:p>
        </w:tc>
      </w:tr>
      <w:tr w:rsidR="008B2C73" w:rsidRPr="000B5209" w:rsidTr="003D660D">
        <w:tc>
          <w:tcPr>
            <w:tcW w:w="1727" w:type="pct"/>
            <w:shd w:val="clear" w:color="auto" w:fill="auto"/>
            <w:vAlign w:val="center"/>
          </w:tcPr>
          <w:p w:rsidR="008B2C73" w:rsidRPr="000B5209" w:rsidRDefault="00346837" w:rsidP="003D660D">
            <w:pPr>
              <w:pStyle w:val="BodyText"/>
              <w:spacing w:line="276" w:lineRule="auto"/>
              <w:jc w:val="both"/>
              <w:rPr>
                <w:rFonts w:asciiTheme="minorHAnsi" w:hAnsiTheme="minorHAnsi" w:cstheme="minorHAnsi"/>
                <w:szCs w:val="20"/>
              </w:rPr>
            </w:pPr>
            <w:r w:rsidRPr="000B5209">
              <w:rPr>
                <w:rFonts w:asciiTheme="minorHAnsi" w:hAnsiTheme="minorHAnsi" w:cstheme="minorHAnsi"/>
                <w:szCs w:val="20"/>
              </w:rPr>
              <w:t>Review period (months):</w:t>
            </w:r>
          </w:p>
        </w:tc>
        <w:tc>
          <w:tcPr>
            <w:tcW w:w="3273" w:type="pct"/>
            <w:shd w:val="clear" w:color="auto" w:fill="auto"/>
            <w:vAlign w:val="center"/>
          </w:tcPr>
          <w:p w:rsidR="008B2C73" w:rsidRPr="000B5209" w:rsidRDefault="005712E8" w:rsidP="003D660D">
            <w:pPr>
              <w:pStyle w:val="BodyText"/>
              <w:spacing w:line="276" w:lineRule="auto"/>
              <w:jc w:val="both"/>
              <w:rPr>
                <w:rFonts w:asciiTheme="minorHAnsi" w:hAnsiTheme="minorHAnsi" w:cstheme="minorHAnsi"/>
                <w:szCs w:val="20"/>
              </w:rPr>
            </w:pPr>
            <w:r w:rsidRPr="000B5209">
              <w:rPr>
                <w:rFonts w:asciiTheme="minorHAnsi" w:hAnsiTheme="minorHAnsi" w:cstheme="minorHAnsi"/>
                <w:szCs w:val="20"/>
              </w:rPr>
              <w:t>N/A</w:t>
            </w:r>
          </w:p>
        </w:tc>
      </w:tr>
      <w:tr w:rsidR="008B2C73" w:rsidRPr="000B5209" w:rsidTr="003D660D">
        <w:tc>
          <w:tcPr>
            <w:tcW w:w="1727" w:type="pct"/>
            <w:shd w:val="clear" w:color="auto" w:fill="auto"/>
          </w:tcPr>
          <w:p w:rsidR="008B2C73" w:rsidRPr="000B5209" w:rsidRDefault="00346837" w:rsidP="003D660D">
            <w:pPr>
              <w:pStyle w:val="BodyText"/>
              <w:spacing w:line="276" w:lineRule="auto"/>
              <w:rPr>
                <w:rFonts w:asciiTheme="minorHAnsi" w:hAnsiTheme="minorHAnsi" w:cstheme="minorHAnsi"/>
                <w:szCs w:val="20"/>
              </w:rPr>
            </w:pPr>
            <w:r w:rsidRPr="000B5209">
              <w:rPr>
                <w:rFonts w:asciiTheme="minorHAnsi" w:hAnsiTheme="minorHAnsi" w:cstheme="minorHAnsi"/>
                <w:szCs w:val="20"/>
              </w:rPr>
              <w:t>Is related to:</w:t>
            </w:r>
          </w:p>
        </w:tc>
        <w:tc>
          <w:tcPr>
            <w:tcW w:w="3273" w:type="pct"/>
            <w:shd w:val="clear" w:color="auto" w:fill="auto"/>
            <w:vAlign w:val="center"/>
          </w:tcPr>
          <w:p w:rsidR="008B2C73" w:rsidRPr="000B5209" w:rsidRDefault="005712E8" w:rsidP="003D660D">
            <w:pPr>
              <w:pStyle w:val="BodyText"/>
              <w:spacing w:line="276" w:lineRule="auto"/>
              <w:jc w:val="both"/>
              <w:rPr>
                <w:rFonts w:asciiTheme="minorHAnsi" w:hAnsiTheme="minorHAnsi" w:cstheme="minorHAnsi"/>
                <w:szCs w:val="20"/>
              </w:rPr>
            </w:pPr>
            <w:r w:rsidRPr="000B5209">
              <w:rPr>
                <w:rFonts w:asciiTheme="minorHAnsi" w:hAnsiTheme="minorHAnsi" w:cstheme="minorHAnsi"/>
                <w:szCs w:val="20"/>
              </w:rPr>
              <w:t>N/A</w:t>
            </w:r>
          </w:p>
        </w:tc>
      </w:tr>
    </w:tbl>
    <w:p w:rsidR="008B2C73" w:rsidRPr="000B5209" w:rsidRDefault="00346837" w:rsidP="006E1F0D">
      <w:pPr>
        <w:pStyle w:val="Heading"/>
        <w:spacing w:line="276" w:lineRule="auto"/>
        <w:jc w:val="both"/>
        <w:rPr>
          <w:rFonts w:asciiTheme="minorHAnsi" w:hAnsiTheme="minorHAnsi" w:cstheme="minorHAnsi"/>
          <w:sz w:val="20"/>
          <w:szCs w:val="20"/>
        </w:rPr>
      </w:pPr>
      <w:r w:rsidRPr="000B5209">
        <w:rPr>
          <w:rFonts w:asciiTheme="minorHAnsi" w:hAnsiTheme="minorHAnsi" w:cstheme="minorHAnsi"/>
          <w:sz w:val="20"/>
          <w:szCs w:val="20"/>
        </w:rPr>
        <w:t>Version History</w:t>
      </w:r>
    </w:p>
    <w:p w:rsidR="006E1F0D" w:rsidRPr="000B5209" w:rsidRDefault="006E1F0D" w:rsidP="006E1F0D">
      <w:pPr>
        <w:pStyle w:val="BodyText"/>
        <w:rPr>
          <w:rFonts w:asciiTheme="minorHAnsi" w:hAnsiTheme="minorHAnsi" w:cstheme="minorHAnsi"/>
          <w:szCs w:val="20"/>
        </w:rPr>
      </w:pPr>
    </w:p>
    <w:tbl>
      <w:tblPr>
        <w:tblpPr w:leftFromText="180" w:rightFromText="180" w:vertAnchor="text" w:horzAnchor="margin" w:tblpY="-53"/>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55" w:type="dxa"/>
          <w:left w:w="55" w:type="dxa"/>
          <w:bottom w:w="55" w:type="dxa"/>
          <w:right w:w="55" w:type="dxa"/>
        </w:tblCellMar>
        <w:tblLook w:val="0000"/>
      </w:tblPr>
      <w:tblGrid>
        <w:gridCol w:w="1019"/>
        <w:gridCol w:w="7894"/>
        <w:gridCol w:w="1663"/>
      </w:tblGrid>
      <w:tr w:rsidR="008B2C73" w:rsidRPr="000B5209" w:rsidTr="003D660D">
        <w:tc>
          <w:tcPr>
            <w:tcW w:w="482" w:type="pct"/>
          </w:tcPr>
          <w:p w:rsidR="008B2C73" w:rsidRPr="000B5209" w:rsidRDefault="00346837" w:rsidP="003D660D">
            <w:pPr>
              <w:pStyle w:val="zDocMetaBold"/>
              <w:spacing w:line="276" w:lineRule="auto"/>
              <w:jc w:val="both"/>
              <w:rPr>
                <w:rFonts w:asciiTheme="minorHAnsi" w:hAnsiTheme="minorHAnsi" w:cstheme="minorHAnsi"/>
                <w:sz w:val="20"/>
                <w:szCs w:val="20"/>
              </w:rPr>
            </w:pPr>
            <w:r w:rsidRPr="000B5209">
              <w:rPr>
                <w:rFonts w:asciiTheme="minorHAnsi" w:hAnsiTheme="minorHAnsi" w:cstheme="minorHAnsi"/>
                <w:sz w:val="20"/>
                <w:szCs w:val="20"/>
              </w:rPr>
              <w:t>Version</w:t>
            </w:r>
          </w:p>
        </w:tc>
        <w:tc>
          <w:tcPr>
            <w:tcW w:w="3732" w:type="pct"/>
          </w:tcPr>
          <w:p w:rsidR="008B2C73" w:rsidRPr="000B5209" w:rsidRDefault="00346837" w:rsidP="003D660D">
            <w:pPr>
              <w:pStyle w:val="zDocMetaBold"/>
              <w:spacing w:line="276" w:lineRule="auto"/>
              <w:jc w:val="both"/>
              <w:rPr>
                <w:rFonts w:asciiTheme="minorHAnsi" w:hAnsiTheme="minorHAnsi" w:cstheme="minorHAnsi"/>
                <w:sz w:val="20"/>
                <w:szCs w:val="20"/>
              </w:rPr>
            </w:pPr>
            <w:r w:rsidRPr="000B5209">
              <w:rPr>
                <w:rFonts w:asciiTheme="minorHAnsi" w:hAnsiTheme="minorHAnsi" w:cstheme="minorHAnsi"/>
                <w:sz w:val="20"/>
                <w:szCs w:val="20"/>
              </w:rPr>
              <w:t>Notes</w:t>
            </w:r>
          </w:p>
        </w:tc>
        <w:tc>
          <w:tcPr>
            <w:tcW w:w="786" w:type="pct"/>
          </w:tcPr>
          <w:p w:rsidR="008B2C73" w:rsidRPr="000B5209" w:rsidRDefault="00346837" w:rsidP="003D660D">
            <w:pPr>
              <w:pStyle w:val="zDocMetaBold"/>
              <w:spacing w:line="276" w:lineRule="auto"/>
              <w:jc w:val="both"/>
              <w:rPr>
                <w:rFonts w:asciiTheme="minorHAnsi" w:hAnsiTheme="minorHAnsi" w:cstheme="minorHAnsi"/>
                <w:sz w:val="20"/>
                <w:szCs w:val="20"/>
              </w:rPr>
            </w:pPr>
            <w:r w:rsidRPr="000B5209">
              <w:rPr>
                <w:rFonts w:asciiTheme="minorHAnsi" w:hAnsiTheme="minorHAnsi" w:cstheme="minorHAnsi"/>
                <w:sz w:val="20"/>
                <w:szCs w:val="20"/>
              </w:rPr>
              <w:t>Last Amended</w:t>
            </w:r>
          </w:p>
        </w:tc>
      </w:tr>
      <w:tr w:rsidR="008B2C73" w:rsidRPr="000B5209" w:rsidTr="003D660D">
        <w:tc>
          <w:tcPr>
            <w:tcW w:w="482" w:type="pct"/>
          </w:tcPr>
          <w:p w:rsidR="008B2C73" w:rsidRPr="000B5209" w:rsidRDefault="009B4C4F" w:rsidP="003D660D">
            <w:pPr>
              <w:pStyle w:val="zDocMetaCentre"/>
              <w:spacing w:line="276" w:lineRule="auto"/>
              <w:jc w:val="both"/>
              <w:rPr>
                <w:rFonts w:asciiTheme="minorHAnsi" w:hAnsiTheme="minorHAnsi" w:cstheme="minorHAnsi"/>
                <w:sz w:val="20"/>
                <w:szCs w:val="20"/>
              </w:rPr>
            </w:pPr>
            <w:r w:rsidRPr="000B5209">
              <w:rPr>
                <w:rFonts w:asciiTheme="minorHAnsi" w:hAnsiTheme="minorHAnsi" w:cstheme="minorHAnsi"/>
                <w:sz w:val="20"/>
                <w:szCs w:val="20"/>
              </w:rPr>
              <w:t>1</w:t>
            </w:r>
            <w:r w:rsidR="00FF40E5" w:rsidRPr="000B5209">
              <w:rPr>
                <w:rFonts w:asciiTheme="minorHAnsi" w:hAnsiTheme="minorHAnsi" w:cstheme="minorHAnsi"/>
                <w:sz w:val="20"/>
                <w:szCs w:val="20"/>
              </w:rPr>
              <w:t>.1</w:t>
            </w:r>
          </w:p>
        </w:tc>
        <w:tc>
          <w:tcPr>
            <w:tcW w:w="3732" w:type="pct"/>
          </w:tcPr>
          <w:p w:rsidR="008B2C73" w:rsidRPr="000B5209" w:rsidRDefault="00DA07A2" w:rsidP="00AA23A9">
            <w:pPr>
              <w:pStyle w:val="zDocMeta"/>
              <w:spacing w:line="276" w:lineRule="auto"/>
              <w:jc w:val="both"/>
              <w:rPr>
                <w:rFonts w:asciiTheme="minorHAnsi" w:hAnsiTheme="minorHAnsi" w:cstheme="minorHAnsi"/>
                <w:sz w:val="20"/>
                <w:szCs w:val="20"/>
              </w:rPr>
            </w:pPr>
            <w:r w:rsidRPr="000B5209">
              <w:rPr>
                <w:rFonts w:asciiTheme="minorHAnsi" w:hAnsiTheme="minorHAnsi" w:cstheme="minorHAnsi"/>
                <w:sz w:val="20"/>
                <w:szCs w:val="20"/>
              </w:rPr>
              <w:t xml:space="preserve">Created by DIAL, </w:t>
            </w:r>
            <w:r w:rsidR="00AA23A9">
              <w:rPr>
                <w:rFonts w:asciiTheme="minorHAnsi" w:hAnsiTheme="minorHAnsi" w:cstheme="minorHAnsi"/>
                <w:sz w:val="20"/>
                <w:szCs w:val="20"/>
              </w:rPr>
              <w:t>06/01</w:t>
            </w:r>
            <w:r w:rsidR="00EF18CC" w:rsidRPr="000B5209">
              <w:rPr>
                <w:rFonts w:asciiTheme="minorHAnsi" w:hAnsiTheme="minorHAnsi" w:cstheme="minorHAnsi"/>
                <w:sz w:val="20"/>
                <w:szCs w:val="20"/>
              </w:rPr>
              <w:t>/1</w:t>
            </w:r>
            <w:r w:rsidR="00AA23A9">
              <w:rPr>
                <w:rFonts w:asciiTheme="minorHAnsi" w:hAnsiTheme="minorHAnsi" w:cstheme="minorHAnsi"/>
                <w:sz w:val="20"/>
                <w:szCs w:val="20"/>
              </w:rPr>
              <w:t>6</w:t>
            </w:r>
          </w:p>
        </w:tc>
        <w:tc>
          <w:tcPr>
            <w:tcW w:w="786" w:type="pct"/>
          </w:tcPr>
          <w:p w:rsidR="008B2C73" w:rsidRPr="000B5209" w:rsidRDefault="008B2C73" w:rsidP="005712E8">
            <w:pPr>
              <w:pStyle w:val="zDocMetaCentre"/>
              <w:spacing w:line="276" w:lineRule="auto"/>
              <w:jc w:val="both"/>
              <w:rPr>
                <w:rFonts w:asciiTheme="minorHAnsi" w:hAnsiTheme="minorHAnsi" w:cstheme="minorHAnsi"/>
                <w:sz w:val="20"/>
                <w:szCs w:val="20"/>
              </w:rPr>
            </w:pPr>
          </w:p>
        </w:tc>
      </w:tr>
    </w:tbl>
    <w:p w:rsidR="008B2C73" w:rsidRPr="004735AA" w:rsidRDefault="008B2C73" w:rsidP="009E6302">
      <w:pPr>
        <w:rPr>
          <w:rFonts w:cstheme="minorHAnsi"/>
          <w:color w:val="244061" w:themeColor="accent1" w:themeShade="80"/>
          <w:sz w:val="20"/>
          <w:szCs w:val="20"/>
        </w:rPr>
      </w:pPr>
    </w:p>
    <w:sectPr w:rsidR="008B2C73" w:rsidRPr="004735AA" w:rsidSect="00A72367">
      <w:headerReference w:type="default" r:id="rId13"/>
      <w:footerReference w:type="default" r:id="rId14"/>
      <w:pgSz w:w="11906" w:h="16838"/>
      <w:pgMar w:top="1418" w:right="720" w:bottom="720" w:left="720" w:header="708" w:footer="113"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ire Brolly" w:date="2016-01-12T08:39:00Z" w:initials="MB">
    <w:p w:rsidR="0049168F" w:rsidRDefault="0049168F">
      <w:pPr>
        <w:pStyle w:val="CommentText"/>
      </w:pPr>
      <w:r>
        <w:rPr>
          <w:rStyle w:val="CommentReference"/>
        </w:rPr>
        <w:annotationRef/>
      </w:r>
      <w:r>
        <w:t xml:space="preserve">My feeling is that we keep this on file but don’t publish.  </w:t>
      </w:r>
    </w:p>
    <w:p w:rsidR="0049168F" w:rsidRDefault="0049168F">
      <w:pPr>
        <w:pStyle w:val="CommentText"/>
      </w:pPr>
    </w:p>
    <w:p w:rsidR="0049168F" w:rsidRDefault="0049168F">
      <w:pPr>
        <w:pStyle w:val="CommentText"/>
      </w:pPr>
      <w:r>
        <w:t xml:space="preserve">Publishing it gives indication that it </w:t>
      </w:r>
      <w:proofErr w:type="spellStart"/>
      <w:r>
        <w:t>mioght</w:t>
      </w:r>
      <w:proofErr w:type="spellEnd"/>
      <w:r>
        <w:t xml:space="preserve"> be linkable but in the Data Prospectus etc. 1991 cannot be linked</w:t>
      </w:r>
    </w:p>
  </w:comment>
  <w:comment w:id="2" w:author="Andrew Kerr" w:date="2016-01-13T14:02:00Z" w:initials="AK">
    <w:p w:rsidR="000A0E2E" w:rsidRDefault="000A0E2E">
      <w:pPr>
        <w:pStyle w:val="CommentText"/>
      </w:pPr>
      <w:r>
        <w:rPr>
          <w:rStyle w:val="CommentReference"/>
        </w:rPr>
        <w:annotationRef/>
      </w:r>
      <w:r>
        <w:t>Should point out that these postcodes should be treated as a proxy area indicator as postcode allocation to data in 1991 may be significantly different to postcode assignment for later data.</w:t>
      </w:r>
    </w:p>
  </w:comment>
  <w:comment w:id="3" w:author="Maire Brolly" w:date="2016-01-12T08:38:00Z" w:initials="MB">
    <w:p w:rsidR="0049168F" w:rsidRDefault="0049168F">
      <w:pPr>
        <w:pStyle w:val="CommentText"/>
      </w:pPr>
      <w:r>
        <w:rPr>
          <w:rStyle w:val="CommentReference"/>
        </w:rPr>
        <w:annotationRef/>
      </w:r>
      <w:r>
        <w:t>Is there something needed about how valid the postcodes are?  They may be completed – but do they link to the CPD?</w:t>
      </w:r>
    </w:p>
  </w:comment>
  <w:comment w:id="4" w:author="Maire Brolly" w:date="2016-01-12T08:40:00Z" w:initials="MB">
    <w:p w:rsidR="0049168F" w:rsidRDefault="0049168F">
      <w:pPr>
        <w:pStyle w:val="CommentText"/>
      </w:pPr>
      <w:r>
        <w:rPr>
          <w:rStyle w:val="CommentReference"/>
        </w:rPr>
        <w:annotationRef/>
      </w:r>
      <w:r>
        <w:t xml:space="preserve">Need to think about this section – need to imply massive manual </w:t>
      </w:r>
      <w:proofErr w:type="spellStart"/>
      <w:r>
        <w:t>excercise</w:t>
      </w:r>
      <w:proofErr w:type="spellEnd"/>
      <w:r>
        <w:t xml:space="preserve"> and all data now lost</w:t>
      </w:r>
    </w:p>
    <w:p w:rsidR="0049168F" w:rsidRDefault="0049168F">
      <w:pPr>
        <w:pStyle w:val="CommentText"/>
      </w:pPr>
    </w:p>
    <w:p w:rsidR="0049168F" w:rsidRDefault="0049168F">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7A" w:rsidRDefault="00594D7A" w:rsidP="00662D18">
      <w:pPr>
        <w:spacing w:after="0" w:line="240" w:lineRule="auto"/>
      </w:pPr>
      <w:r>
        <w:separator/>
      </w:r>
    </w:p>
  </w:endnote>
  <w:endnote w:type="continuationSeparator" w:id="0">
    <w:p w:rsidR="00594D7A" w:rsidRDefault="00594D7A" w:rsidP="00662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7446"/>
      <w:docPartObj>
        <w:docPartGallery w:val="Page Numbers (Bottom of Page)"/>
        <w:docPartUnique/>
      </w:docPartObj>
    </w:sdtPr>
    <w:sdtEndPr>
      <w:rPr>
        <w:color w:val="7F7F7F" w:themeColor="background1" w:themeShade="7F"/>
        <w:spacing w:val="60"/>
      </w:rPr>
    </w:sdtEndPr>
    <w:sdtContent>
      <w:p w:rsidR="00594D7A" w:rsidRDefault="00AF1F88">
        <w:pPr>
          <w:pStyle w:val="Footer"/>
          <w:pBdr>
            <w:top w:val="single" w:sz="4" w:space="1" w:color="D9D9D9" w:themeColor="background1" w:themeShade="D9"/>
          </w:pBdr>
          <w:jc w:val="right"/>
        </w:pPr>
        <w:fldSimple w:instr=" PAGE   \* MERGEFORMAT ">
          <w:r w:rsidR="003D3073">
            <w:rPr>
              <w:noProof/>
            </w:rPr>
            <w:t>3</w:t>
          </w:r>
        </w:fldSimple>
        <w:r w:rsidR="00594D7A">
          <w:t xml:space="preserve"> | </w:t>
        </w:r>
        <w:r w:rsidR="00594D7A">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7A" w:rsidRDefault="00594D7A" w:rsidP="00662D18">
      <w:pPr>
        <w:spacing w:after="0" w:line="240" w:lineRule="auto"/>
      </w:pPr>
      <w:r>
        <w:separator/>
      </w:r>
    </w:p>
  </w:footnote>
  <w:footnote w:type="continuationSeparator" w:id="0">
    <w:p w:rsidR="00594D7A" w:rsidRDefault="00594D7A" w:rsidP="00662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D7A" w:rsidRDefault="00594D7A" w:rsidP="00662D18">
    <w:pPr>
      <w:pStyle w:val="Header"/>
      <w:tabs>
        <w:tab w:val="left" w:pos="3900"/>
      </w:tabs>
    </w:pPr>
    <w:r>
      <w:rPr>
        <w:noProof/>
        <w:lang w:eastAsia="en-GB"/>
      </w:rPr>
      <w:drawing>
        <wp:anchor distT="0" distB="0" distL="114300" distR="114300" simplePos="0" relativeHeight="251661312" behindDoc="1" locked="0" layoutInCell="1" allowOverlap="1">
          <wp:simplePos x="0" y="0"/>
          <wp:positionH relativeFrom="margin">
            <wp:posOffset>5048250</wp:posOffset>
          </wp:positionH>
          <wp:positionV relativeFrom="page">
            <wp:posOffset>314325</wp:posOffset>
          </wp:positionV>
          <wp:extent cx="800100" cy="3143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314325"/>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ge">
            <wp:posOffset>142875</wp:posOffset>
          </wp:positionV>
          <wp:extent cx="1581150" cy="6324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632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D7D"/>
    <w:multiLevelType w:val="hybridMultilevel"/>
    <w:tmpl w:val="F3F6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C6627"/>
    <w:multiLevelType w:val="hybridMultilevel"/>
    <w:tmpl w:val="8A94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E2CEE"/>
    <w:multiLevelType w:val="hybridMultilevel"/>
    <w:tmpl w:val="449C7910"/>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795BBF"/>
    <w:multiLevelType w:val="hybridMultilevel"/>
    <w:tmpl w:val="FEC46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EB1653"/>
    <w:multiLevelType w:val="hybridMultilevel"/>
    <w:tmpl w:val="8F763FA6"/>
    <w:lvl w:ilvl="0" w:tplc="F4F4E352">
      <w:start w:val="200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80D4A"/>
    <w:multiLevelType w:val="hybridMultilevel"/>
    <w:tmpl w:val="B074CB46"/>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7720D2"/>
    <w:multiLevelType w:val="hybridMultilevel"/>
    <w:tmpl w:val="BA6075D2"/>
    <w:lvl w:ilvl="0" w:tplc="88FEF502">
      <w:numFmt w:val="bullet"/>
      <w:lvlText w:val="-"/>
      <w:lvlJc w:val="left"/>
      <w:pPr>
        <w:ind w:left="10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8975EC"/>
    <w:multiLevelType w:val="hybridMultilevel"/>
    <w:tmpl w:val="FC9EC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7C7D50"/>
    <w:multiLevelType w:val="hybridMultilevel"/>
    <w:tmpl w:val="06A4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184683"/>
    <w:multiLevelType w:val="hybridMultilevel"/>
    <w:tmpl w:val="CBBEC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545173"/>
    <w:multiLevelType w:val="hybridMultilevel"/>
    <w:tmpl w:val="CBF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EC3B75"/>
    <w:multiLevelType w:val="hybridMultilevel"/>
    <w:tmpl w:val="6504A04C"/>
    <w:lvl w:ilvl="0" w:tplc="88FEF5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406163"/>
    <w:multiLevelType w:val="hybridMultilevel"/>
    <w:tmpl w:val="0A5E3D7E"/>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86982"/>
    <w:multiLevelType w:val="hybridMultilevel"/>
    <w:tmpl w:val="E262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0229E3"/>
    <w:multiLevelType w:val="hybridMultilevel"/>
    <w:tmpl w:val="3E8C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E2C78"/>
    <w:multiLevelType w:val="hybridMultilevel"/>
    <w:tmpl w:val="77F8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9337AE"/>
    <w:multiLevelType w:val="hybridMultilevel"/>
    <w:tmpl w:val="01C6686C"/>
    <w:lvl w:ilvl="0" w:tplc="7EA8767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4858A1"/>
    <w:multiLevelType w:val="hybridMultilevel"/>
    <w:tmpl w:val="6B6C8D32"/>
    <w:lvl w:ilvl="0" w:tplc="88FEF50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4C7B424B"/>
    <w:multiLevelType w:val="hybridMultilevel"/>
    <w:tmpl w:val="1340EF8A"/>
    <w:lvl w:ilvl="0" w:tplc="921CD68A">
      <w:start w:val="2011"/>
      <w:numFmt w:val="bullet"/>
      <w:lvlText w:val="-"/>
      <w:lvlJc w:val="left"/>
      <w:pPr>
        <w:ind w:left="396" w:hanging="360"/>
      </w:pPr>
      <w:rPr>
        <w:rFonts w:ascii="Calibri" w:eastAsiaTheme="minorHAnsi" w:hAnsi="Calibri" w:cs="Calibr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19">
    <w:nsid w:val="4D895852"/>
    <w:multiLevelType w:val="hybridMultilevel"/>
    <w:tmpl w:val="6AF4B128"/>
    <w:lvl w:ilvl="0" w:tplc="87B2570A">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786243"/>
    <w:multiLevelType w:val="hybridMultilevel"/>
    <w:tmpl w:val="D51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650299"/>
    <w:multiLevelType w:val="hybridMultilevel"/>
    <w:tmpl w:val="CEF2B0E2"/>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0F74BB9"/>
    <w:multiLevelType w:val="hybridMultilevel"/>
    <w:tmpl w:val="7E60A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7D7C64"/>
    <w:multiLevelType w:val="hybridMultilevel"/>
    <w:tmpl w:val="BC8A948A"/>
    <w:lvl w:ilvl="0" w:tplc="88FEF50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2D628BE"/>
    <w:multiLevelType w:val="hybridMultilevel"/>
    <w:tmpl w:val="26D29586"/>
    <w:lvl w:ilvl="0" w:tplc="5072A5F8">
      <w:start w:val="1"/>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6640603"/>
    <w:multiLevelType w:val="hybridMultilevel"/>
    <w:tmpl w:val="820C8B0A"/>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88FEF502">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7E3B72"/>
    <w:multiLevelType w:val="hybridMultilevel"/>
    <w:tmpl w:val="94E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6668E3"/>
    <w:multiLevelType w:val="hybridMultilevel"/>
    <w:tmpl w:val="452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994D7A"/>
    <w:multiLevelType w:val="hybridMultilevel"/>
    <w:tmpl w:val="CAE8B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CAE45AC"/>
    <w:multiLevelType w:val="hybridMultilevel"/>
    <w:tmpl w:val="9DF6752C"/>
    <w:lvl w:ilvl="0" w:tplc="F1365D8E">
      <w:numFmt w:val="bullet"/>
      <w:lvlText w:val="-"/>
      <w:lvlJc w:val="left"/>
      <w:pPr>
        <w:ind w:left="396" w:hanging="360"/>
      </w:pPr>
      <w:rPr>
        <w:rFonts w:ascii="Calibri" w:eastAsiaTheme="minorHAnsi" w:hAnsi="Calibri" w:cs="Calibri" w:hint="default"/>
      </w:rPr>
    </w:lvl>
    <w:lvl w:ilvl="1" w:tplc="08090003" w:tentative="1">
      <w:start w:val="1"/>
      <w:numFmt w:val="bullet"/>
      <w:lvlText w:val="o"/>
      <w:lvlJc w:val="left"/>
      <w:pPr>
        <w:ind w:left="1116" w:hanging="360"/>
      </w:pPr>
      <w:rPr>
        <w:rFonts w:ascii="Courier New" w:hAnsi="Courier New" w:cs="Courier New" w:hint="default"/>
      </w:rPr>
    </w:lvl>
    <w:lvl w:ilvl="2" w:tplc="08090005" w:tentative="1">
      <w:start w:val="1"/>
      <w:numFmt w:val="bullet"/>
      <w:lvlText w:val=""/>
      <w:lvlJc w:val="left"/>
      <w:pPr>
        <w:ind w:left="1836" w:hanging="360"/>
      </w:pPr>
      <w:rPr>
        <w:rFonts w:ascii="Wingdings" w:hAnsi="Wingdings" w:hint="default"/>
      </w:rPr>
    </w:lvl>
    <w:lvl w:ilvl="3" w:tplc="08090001" w:tentative="1">
      <w:start w:val="1"/>
      <w:numFmt w:val="bullet"/>
      <w:lvlText w:val=""/>
      <w:lvlJc w:val="left"/>
      <w:pPr>
        <w:ind w:left="2556" w:hanging="360"/>
      </w:pPr>
      <w:rPr>
        <w:rFonts w:ascii="Symbol" w:hAnsi="Symbol" w:hint="default"/>
      </w:rPr>
    </w:lvl>
    <w:lvl w:ilvl="4" w:tplc="08090003" w:tentative="1">
      <w:start w:val="1"/>
      <w:numFmt w:val="bullet"/>
      <w:lvlText w:val="o"/>
      <w:lvlJc w:val="left"/>
      <w:pPr>
        <w:ind w:left="3276" w:hanging="360"/>
      </w:pPr>
      <w:rPr>
        <w:rFonts w:ascii="Courier New" w:hAnsi="Courier New" w:cs="Courier New" w:hint="default"/>
      </w:rPr>
    </w:lvl>
    <w:lvl w:ilvl="5" w:tplc="08090005" w:tentative="1">
      <w:start w:val="1"/>
      <w:numFmt w:val="bullet"/>
      <w:lvlText w:val=""/>
      <w:lvlJc w:val="left"/>
      <w:pPr>
        <w:ind w:left="3996" w:hanging="360"/>
      </w:pPr>
      <w:rPr>
        <w:rFonts w:ascii="Wingdings" w:hAnsi="Wingdings" w:hint="default"/>
      </w:rPr>
    </w:lvl>
    <w:lvl w:ilvl="6" w:tplc="08090001" w:tentative="1">
      <w:start w:val="1"/>
      <w:numFmt w:val="bullet"/>
      <w:lvlText w:val=""/>
      <w:lvlJc w:val="left"/>
      <w:pPr>
        <w:ind w:left="4716" w:hanging="360"/>
      </w:pPr>
      <w:rPr>
        <w:rFonts w:ascii="Symbol" w:hAnsi="Symbol" w:hint="default"/>
      </w:rPr>
    </w:lvl>
    <w:lvl w:ilvl="7" w:tplc="08090003" w:tentative="1">
      <w:start w:val="1"/>
      <w:numFmt w:val="bullet"/>
      <w:lvlText w:val="o"/>
      <w:lvlJc w:val="left"/>
      <w:pPr>
        <w:ind w:left="5436" w:hanging="360"/>
      </w:pPr>
      <w:rPr>
        <w:rFonts w:ascii="Courier New" w:hAnsi="Courier New" w:cs="Courier New" w:hint="default"/>
      </w:rPr>
    </w:lvl>
    <w:lvl w:ilvl="8" w:tplc="08090005" w:tentative="1">
      <w:start w:val="1"/>
      <w:numFmt w:val="bullet"/>
      <w:lvlText w:val=""/>
      <w:lvlJc w:val="left"/>
      <w:pPr>
        <w:ind w:left="6156" w:hanging="360"/>
      </w:pPr>
      <w:rPr>
        <w:rFonts w:ascii="Wingdings" w:hAnsi="Wingdings" w:hint="default"/>
      </w:rPr>
    </w:lvl>
  </w:abstractNum>
  <w:abstractNum w:abstractNumId="30">
    <w:nsid w:val="5E954F56"/>
    <w:multiLevelType w:val="hybridMultilevel"/>
    <w:tmpl w:val="E41E087C"/>
    <w:lvl w:ilvl="0" w:tplc="9EE41B62">
      <w:start w:val="2001"/>
      <w:numFmt w:val="bullet"/>
      <w:lvlText w:val="-"/>
      <w:lvlJc w:val="left"/>
      <w:pPr>
        <w:ind w:left="1410" w:hanging="360"/>
      </w:pPr>
      <w:rPr>
        <w:rFonts w:ascii="Calibri" w:eastAsiaTheme="minorHAnsi" w:hAnsi="Calibri" w:cstheme="minorHAnsi"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31">
    <w:nsid w:val="5E96583F"/>
    <w:multiLevelType w:val="hybridMultilevel"/>
    <w:tmpl w:val="92A8C5BA"/>
    <w:lvl w:ilvl="0" w:tplc="5072A5F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5B4481"/>
    <w:multiLevelType w:val="hybridMultilevel"/>
    <w:tmpl w:val="16F057C6"/>
    <w:lvl w:ilvl="0" w:tplc="88FEF502">
      <w:numFmt w:val="bullet"/>
      <w:lvlText w:val="-"/>
      <w:lvlJc w:val="left"/>
      <w:pPr>
        <w:ind w:left="1020" w:hanging="360"/>
      </w:pPr>
      <w:rPr>
        <w:rFonts w:ascii="Calibri" w:eastAsiaTheme="minorHAnsi" w:hAnsi="Calibri" w:cstheme="minorBidi"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3">
    <w:nsid w:val="675D248F"/>
    <w:multiLevelType w:val="hybridMultilevel"/>
    <w:tmpl w:val="8C7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A55DEC"/>
    <w:multiLevelType w:val="hybridMultilevel"/>
    <w:tmpl w:val="44C805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A54729B"/>
    <w:multiLevelType w:val="multilevel"/>
    <w:tmpl w:val="517EBEE8"/>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E321E3"/>
    <w:multiLevelType w:val="hybridMultilevel"/>
    <w:tmpl w:val="0A8CF0B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E45342"/>
    <w:multiLevelType w:val="hybridMultilevel"/>
    <w:tmpl w:val="7EFCEC74"/>
    <w:lvl w:ilvl="0" w:tplc="B572516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4A736D"/>
    <w:multiLevelType w:val="hybridMultilevel"/>
    <w:tmpl w:val="FE3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593AA2"/>
    <w:multiLevelType w:val="hybridMultilevel"/>
    <w:tmpl w:val="1D0C9804"/>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8E7BAB"/>
    <w:multiLevelType w:val="multilevel"/>
    <w:tmpl w:val="554CB29A"/>
    <w:lvl w:ilvl="0">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C36A91"/>
    <w:multiLevelType w:val="multilevel"/>
    <w:tmpl w:val="0146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8B79A5"/>
    <w:multiLevelType w:val="hybridMultilevel"/>
    <w:tmpl w:val="24C879F4"/>
    <w:lvl w:ilvl="0" w:tplc="08090001">
      <w:start w:val="1"/>
      <w:numFmt w:val="bullet"/>
      <w:lvlText w:val=""/>
      <w:lvlJc w:val="left"/>
      <w:pPr>
        <w:ind w:left="360" w:hanging="360"/>
      </w:pPr>
      <w:rPr>
        <w:rFonts w:ascii="Symbol" w:hAnsi="Symbol"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F611A6"/>
    <w:multiLevelType w:val="hybridMultilevel"/>
    <w:tmpl w:val="94C8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90220D9"/>
    <w:multiLevelType w:val="hybridMultilevel"/>
    <w:tmpl w:val="B1D011DA"/>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6"/>
  </w:num>
  <w:num w:numId="3">
    <w:abstractNumId w:val="43"/>
  </w:num>
  <w:num w:numId="4">
    <w:abstractNumId w:val="33"/>
  </w:num>
  <w:num w:numId="5">
    <w:abstractNumId w:val="38"/>
  </w:num>
  <w:num w:numId="6">
    <w:abstractNumId w:val="20"/>
  </w:num>
  <w:num w:numId="7">
    <w:abstractNumId w:val="14"/>
  </w:num>
  <w:num w:numId="8">
    <w:abstractNumId w:val="15"/>
  </w:num>
  <w:num w:numId="9">
    <w:abstractNumId w:val="22"/>
  </w:num>
  <w:num w:numId="10">
    <w:abstractNumId w:val="0"/>
  </w:num>
  <w:num w:numId="11">
    <w:abstractNumId w:val="32"/>
  </w:num>
  <w:num w:numId="12">
    <w:abstractNumId w:val="6"/>
  </w:num>
  <w:num w:numId="13">
    <w:abstractNumId w:val="3"/>
  </w:num>
  <w:num w:numId="14">
    <w:abstractNumId w:val="25"/>
  </w:num>
  <w:num w:numId="15">
    <w:abstractNumId w:val="39"/>
  </w:num>
  <w:num w:numId="16">
    <w:abstractNumId w:val="23"/>
  </w:num>
  <w:num w:numId="17">
    <w:abstractNumId w:val="12"/>
  </w:num>
  <w:num w:numId="18">
    <w:abstractNumId w:val="5"/>
  </w:num>
  <w:num w:numId="19">
    <w:abstractNumId w:val="17"/>
  </w:num>
  <w:num w:numId="20">
    <w:abstractNumId w:val="13"/>
  </w:num>
  <w:num w:numId="21">
    <w:abstractNumId w:val="42"/>
  </w:num>
  <w:num w:numId="22">
    <w:abstractNumId w:val="34"/>
  </w:num>
  <w:num w:numId="23">
    <w:abstractNumId w:val="2"/>
  </w:num>
  <w:num w:numId="24">
    <w:abstractNumId w:val="36"/>
  </w:num>
  <w:num w:numId="25">
    <w:abstractNumId w:val="9"/>
  </w:num>
  <w:num w:numId="26">
    <w:abstractNumId w:val="27"/>
  </w:num>
  <w:num w:numId="27">
    <w:abstractNumId w:val="11"/>
  </w:num>
  <w:num w:numId="28">
    <w:abstractNumId w:val="8"/>
  </w:num>
  <w:num w:numId="29">
    <w:abstractNumId w:val="31"/>
  </w:num>
  <w:num w:numId="30">
    <w:abstractNumId w:val="24"/>
  </w:num>
  <w:num w:numId="31">
    <w:abstractNumId w:val="19"/>
  </w:num>
  <w:num w:numId="32">
    <w:abstractNumId w:val="30"/>
  </w:num>
  <w:num w:numId="33">
    <w:abstractNumId w:val="4"/>
  </w:num>
  <w:num w:numId="34">
    <w:abstractNumId w:val="21"/>
  </w:num>
  <w:num w:numId="35">
    <w:abstractNumId w:val="44"/>
  </w:num>
  <w:num w:numId="36">
    <w:abstractNumId w:val="1"/>
  </w:num>
  <w:num w:numId="37">
    <w:abstractNumId w:val="16"/>
  </w:num>
  <w:num w:numId="38">
    <w:abstractNumId w:val="37"/>
  </w:num>
  <w:num w:numId="39">
    <w:abstractNumId w:val="7"/>
  </w:num>
  <w:num w:numId="40">
    <w:abstractNumId w:val="18"/>
  </w:num>
  <w:num w:numId="41">
    <w:abstractNumId w:val="29"/>
  </w:num>
  <w:num w:numId="42">
    <w:abstractNumId w:val="35"/>
  </w:num>
  <w:num w:numId="43">
    <w:abstractNumId w:val="41"/>
  </w:num>
  <w:num w:numId="44">
    <w:abstractNumId w:val="40"/>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drawingGridHorizontalSpacing w:val="110"/>
  <w:displayHorizontalDrawingGridEvery w:val="2"/>
  <w:characterSpacingControl w:val="doNotCompress"/>
  <w:hdrShapeDefaults>
    <o:shapedefaults v:ext="edit" spidmax="77825">
      <o:colormru v:ext="edit" colors="#ffff3b"/>
    </o:shapedefaults>
  </w:hdrShapeDefaults>
  <w:footnotePr>
    <w:footnote w:id="-1"/>
    <w:footnote w:id="0"/>
  </w:footnotePr>
  <w:endnotePr>
    <w:endnote w:id="-1"/>
    <w:endnote w:id="0"/>
  </w:endnotePr>
  <w:compat/>
  <w:rsids>
    <w:rsidRoot w:val="00662D18"/>
    <w:rsid w:val="00011392"/>
    <w:rsid w:val="0003392E"/>
    <w:rsid w:val="000362C6"/>
    <w:rsid w:val="0004784F"/>
    <w:rsid w:val="00052ACF"/>
    <w:rsid w:val="00056DF6"/>
    <w:rsid w:val="000613B9"/>
    <w:rsid w:val="00061612"/>
    <w:rsid w:val="00064C67"/>
    <w:rsid w:val="000738EB"/>
    <w:rsid w:val="00074C8B"/>
    <w:rsid w:val="00077836"/>
    <w:rsid w:val="0008180B"/>
    <w:rsid w:val="00086518"/>
    <w:rsid w:val="0008676C"/>
    <w:rsid w:val="000935C4"/>
    <w:rsid w:val="00095D52"/>
    <w:rsid w:val="00096400"/>
    <w:rsid w:val="000A04DE"/>
    <w:rsid w:val="000A0E2E"/>
    <w:rsid w:val="000A22E8"/>
    <w:rsid w:val="000A6F31"/>
    <w:rsid w:val="000B5209"/>
    <w:rsid w:val="000C0B18"/>
    <w:rsid w:val="000C1268"/>
    <w:rsid w:val="000C169D"/>
    <w:rsid w:val="000C65B6"/>
    <w:rsid w:val="000C7F30"/>
    <w:rsid w:val="000D031A"/>
    <w:rsid w:val="000D5E2D"/>
    <w:rsid w:val="000F6C31"/>
    <w:rsid w:val="00114B35"/>
    <w:rsid w:val="001173F3"/>
    <w:rsid w:val="00117F07"/>
    <w:rsid w:val="001247B7"/>
    <w:rsid w:val="001349BA"/>
    <w:rsid w:val="0014318B"/>
    <w:rsid w:val="001451A0"/>
    <w:rsid w:val="00147BAD"/>
    <w:rsid w:val="0015686E"/>
    <w:rsid w:val="0015759A"/>
    <w:rsid w:val="001600CC"/>
    <w:rsid w:val="00166DAD"/>
    <w:rsid w:val="00174FEB"/>
    <w:rsid w:val="00175102"/>
    <w:rsid w:val="00181388"/>
    <w:rsid w:val="00187895"/>
    <w:rsid w:val="00192B39"/>
    <w:rsid w:val="001941F5"/>
    <w:rsid w:val="001A6B7F"/>
    <w:rsid w:val="001B0887"/>
    <w:rsid w:val="001C42BC"/>
    <w:rsid w:val="001C64C5"/>
    <w:rsid w:val="001D20F0"/>
    <w:rsid w:val="001E0AF9"/>
    <w:rsid w:val="001E4124"/>
    <w:rsid w:val="001E5AB4"/>
    <w:rsid w:val="001E6773"/>
    <w:rsid w:val="00204A37"/>
    <w:rsid w:val="00207A39"/>
    <w:rsid w:val="00210D48"/>
    <w:rsid w:val="002121AC"/>
    <w:rsid w:val="002134C1"/>
    <w:rsid w:val="00213E2B"/>
    <w:rsid w:val="002171F6"/>
    <w:rsid w:val="00226CE8"/>
    <w:rsid w:val="00235974"/>
    <w:rsid w:val="002369E8"/>
    <w:rsid w:val="002370D7"/>
    <w:rsid w:val="0024400E"/>
    <w:rsid w:val="0025030D"/>
    <w:rsid w:val="00254F66"/>
    <w:rsid w:val="0025667E"/>
    <w:rsid w:val="00265724"/>
    <w:rsid w:val="002743C6"/>
    <w:rsid w:val="00281D1F"/>
    <w:rsid w:val="00281F7E"/>
    <w:rsid w:val="00286FAD"/>
    <w:rsid w:val="00291592"/>
    <w:rsid w:val="00291B7E"/>
    <w:rsid w:val="002932B6"/>
    <w:rsid w:val="00295B2B"/>
    <w:rsid w:val="00296BDC"/>
    <w:rsid w:val="002A09C7"/>
    <w:rsid w:val="002A0CAF"/>
    <w:rsid w:val="002A7C60"/>
    <w:rsid w:val="002B2A9D"/>
    <w:rsid w:val="002B798B"/>
    <w:rsid w:val="002C1E73"/>
    <w:rsid w:val="002C6F2B"/>
    <w:rsid w:val="002D01FB"/>
    <w:rsid w:val="002D0DAF"/>
    <w:rsid w:val="002D3C31"/>
    <w:rsid w:val="002E52B7"/>
    <w:rsid w:val="002E7064"/>
    <w:rsid w:val="002F16FC"/>
    <w:rsid w:val="003260B5"/>
    <w:rsid w:val="003318EB"/>
    <w:rsid w:val="00346837"/>
    <w:rsid w:val="00346BAE"/>
    <w:rsid w:val="003470AC"/>
    <w:rsid w:val="003644F4"/>
    <w:rsid w:val="00364C1A"/>
    <w:rsid w:val="003716DA"/>
    <w:rsid w:val="00372D17"/>
    <w:rsid w:val="00381C19"/>
    <w:rsid w:val="00381DF1"/>
    <w:rsid w:val="00386C3C"/>
    <w:rsid w:val="00390074"/>
    <w:rsid w:val="003B33B9"/>
    <w:rsid w:val="003B40D9"/>
    <w:rsid w:val="003D3073"/>
    <w:rsid w:val="003D660D"/>
    <w:rsid w:val="003F62AE"/>
    <w:rsid w:val="0040797C"/>
    <w:rsid w:val="00414240"/>
    <w:rsid w:val="00416BEC"/>
    <w:rsid w:val="004267EB"/>
    <w:rsid w:val="00434201"/>
    <w:rsid w:val="00445DF0"/>
    <w:rsid w:val="00460785"/>
    <w:rsid w:val="004654E3"/>
    <w:rsid w:val="004735AA"/>
    <w:rsid w:val="00476C25"/>
    <w:rsid w:val="00481E48"/>
    <w:rsid w:val="00482624"/>
    <w:rsid w:val="00482EAF"/>
    <w:rsid w:val="00484278"/>
    <w:rsid w:val="00484BE0"/>
    <w:rsid w:val="00486425"/>
    <w:rsid w:val="00490E4D"/>
    <w:rsid w:val="0049168F"/>
    <w:rsid w:val="00491D6B"/>
    <w:rsid w:val="00494D1C"/>
    <w:rsid w:val="0049500D"/>
    <w:rsid w:val="004A12B5"/>
    <w:rsid w:val="004A784B"/>
    <w:rsid w:val="004B641D"/>
    <w:rsid w:val="004C4664"/>
    <w:rsid w:val="004D035A"/>
    <w:rsid w:val="004D4348"/>
    <w:rsid w:val="004D4D00"/>
    <w:rsid w:val="004D7FE0"/>
    <w:rsid w:val="004E0173"/>
    <w:rsid w:val="004F1B13"/>
    <w:rsid w:val="004F31AD"/>
    <w:rsid w:val="004F5994"/>
    <w:rsid w:val="00501F90"/>
    <w:rsid w:val="00506959"/>
    <w:rsid w:val="00506D3F"/>
    <w:rsid w:val="00507A0E"/>
    <w:rsid w:val="0051320B"/>
    <w:rsid w:val="0051739E"/>
    <w:rsid w:val="00521DC1"/>
    <w:rsid w:val="00532B54"/>
    <w:rsid w:val="00532F99"/>
    <w:rsid w:val="0053447D"/>
    <w:rsid w:val="0053565A"/>
    <w:rsid w:val="00540C68"/>
    <w:rsid w:val="0054374C"/>
    <w:rsid w:val="00545808"/>
    <w:rsid w:val="00556C48"/>
    <w:rsid w:val="00561B38"/>
    <w:rsid w:val="00566D9B"/>
    <w:rsid w:val="005675B8"/>
    <w:rsid w:val="005712E8"/>
    <w:rsid w:val="005807A5"/>
    <w:rsid w:val="00581A7C"/>
    <w:rsid w:val="0058747D"/>
    <w:rsid w:val="00593B7F"/>
    <w:rsid w:val="00594D7A"/>
    <w:rsid w:val="00596415"/>
    <w:rsid w:val="005B2023"/>
    <w:rsid w:val="005B5AAA"/>
    <w:rsid w:val="005B70F8"/>
    <w:rsid w:val="005D4DC7"/>
    <w:rsid w:val="005E671A"/>
    <w:rsid w:val="00604533"/>
    <w:rsid w:val="00615305"/>
    <w:rsid w:val="006203AD"/>
    <w:rsid w:val="00635C24"/>
    <w:rsid w:val="006442BF"/>
    <w:rsid w:val="00655828"/>
    <w:rsid w:val="00662D18"/>
    <w:rsid w:val="006677C7"/>
    <w:rsid w:val="0067377C"/>
    <w:rsid w:val="00677FF7"/>
    <w:rsid w:val="00682FB2"/>
    <w:rsid w:val="0068356C"/>
    <w:rsid w:val="006840F4"/>
    <w:rsid w:val="006A3B29"/>
    <w:rsid w:val="006A5C98"/>
    <w:rsid w:val="006B268F"/>
    <w:rsid w:val="006C1B4F"/>
    <w:rsid w:val="006C2E64"/>
    <w:rsid w:val="006C3C94"/>
    <w:rsid w:val="006C5181"/>
    <w:rsid w:val="006D2183"/>
    <w:rsid w:val="006E1F0D"/>
    <w:rsid w:val="006E71B5"/>
    <w:rsid w:val="006F0FE4"/>
    <w:rsid w:val="006F4593"/>
    <w:rsid w:val="006F4F8D"/>
    <w:rsid w:val="006F54FC"/>
    <w:rsid w:val="006F6C57"/>
    <w:rsid w:val="007013D3"/>
    <w:rsid w:val="00703EC7"/>
    <w:rsid w:val="00715D56"/>
    <w:rsid w:val="00721A1C"/>
    <w:rsid w:val="007221E2"/>
    <w:rsid w:val="007331B1"/>
    <w:rsid w:val="00741763"/>
    <w:rsid w:val="00741DB5"/>
    <w:rsid w:val="00746BD6"/>
    <w:rsid w:val="0075080D"/>
    <w:rsid w:val="0076202F"/>
    <w:rsid w:val="00765B47"/>
    <w:rsid w:val="00767D44"/>
    <w:rsid w:val="00775D06"/>
    <w:rsid w:val="0078007E"/>
    <w:rsid w:val="00785C02"/>
    <w:rsid w:val="007A0226"/>
    <w:rsid w:val="007A24E9"/>
    <w:rsid w:val="007A58EC"/>
    <w:rsid w:val="007A6EFB"/>
    <w:rsid w:val="007D1685"/>
    <w:rsid w:val="007D5119"/>
    <w:rsid w:val="007D75E0"/>
    <w:rsid w:val="007E1BF8"/>
    <w:rsid w:val="007E2CE8"/>
    <w:rsid w:val="007E7939"/>
    <w:rsid w:val="007F6D10"/>
    <w:rsid w:val="00800008"/>
    <w:rsid w:val="008077A2"/>
    <w:rsid w:val="0081241D"/>
    <w:rsid w:val="00813A61"/>
    <w:rsid w:val="00813CE8"/>
    <w:rsid w:val="008149D0"/>
    <w:rsid w:val="00823F73"/>
    <w:rsid w:val="0082633E"/>
    <w:rsid w:val="0083479C"/>
    <w:rsid w:val="00835133"/>
    <w:rsid w:val="0084689E"/>
    <w:rsid w:val="00851E48"/>
    <w:rsid w:val="00854614"/>
    <w:rsid w:val="008672BB"/>
    <w:rsid w:val="00882340"/>
    <w:rsid w:val="008867B7"/>
    <w:rsid w:val="00886815"/>
    <w:rsid w:val="00887921"/>
    <w:rsid w:val="00890B55"/>
    <w:rsid w:val="0089169C"/>
    <w:rsid w:val="0089239E"/>
    <w:rsid w:val="00895A23"/>
    <w:rsid w:val="008A30C1"/>
    <w:rsid w:val="008B2C73"/>
    <w:rsid w:val="008B4AC3"/>
    <w:rsid w:val="008B5B91"/>
    <w:rsid w:val="008C780E"/>
    <w:rsid w:val="008E352A"/>
    <w:rsid w:val="008E3EB9"/>
    <w:rsid w:val="008F53E3"/>
    <w:rsid w:val="008F7CA7"/>
    <w:rsid w:val="00900604"/>
    <w:rsid w:val="00904AE2"/>
    <w:rsid w:val="00905CBA"/>
    <w:rsid w:val="009078D2"/>
    <w:rsid w:val="00911FED"/>
    <w:rsid w:val="009174CD"/>
    <w:rsid w:val="00917F5E"/>
    <w:rsid w:val="00922558"/>
    <w:rsid w:val="00924A26"/>
    <w:rsid w:val="00925974"/>
    <w:rsid w:val="009306BC"/>
    <w:rsid w:val="00935930"/>
    <w:rsid w:val="00937529"/>
    <w:rsid w:val="00942E31"/>
    <w:rsid w:val="00945601"/>
    <w:rsid w:val="009555E9"/>
    <w:rsid w:val="00957BD9"/>
    <w:rsid w:val="009607A7"/>
    <w:rsid w:val="0096108D"/>
    <w:rsid w:val="009634FB"/>
    <w:rsid w:val="009670C1"/>
    <w:rsid w:val="00973212"/>
    <w:rsid w:val="009749AD"/>
    <w:rsid w:val="009821C7"/>
    <w:rsid w:val="0098605B"/>
    <w:rsid w:val="0098752D"/>
    <w:rsid w:val="00994E5A"/>
    <w:rsid w:val="00996427"/>
    <w:rsid w:val="009A6167"/>
    <w:rsid w:val="009B4C4F"/>
    <w:rsid w:val="009C1EE3"/>
    <w:rsid w:val="009C3C06"/>
    <w:rsid w:val="009D344D"/>
    <w:rsid w:val="009D3F07"/>
    <w:rsid w:val="009E0ED4"/>
    <w:rsid w:val="009E6302"/>
    <w:rsid w:val="009F7280"/>
    <w:rsid w:val="00A20B31"/>
    <w:rsid w:val="00A31587"/>
    <w:rsid w:val="00A3240F"/>
    <w:rsid w:val="00A32A7A"/>
    <w:rsid w:val="00A41DBD"/>
    <w:rsid w:val="00A4275C"/>
    <w:rsid w:val="00A4498B"/>
    <w:rsid w:val="00A52B26"/>
    <w:rsid w:val="00A60586"/>
    <w:rsid w:val="00A63ABD"/>
    <w:rsid w:val="00A64F03"/>
    <w:rsid w:val="00A6716B"/>
    <w:rsid w:val="00A7101A"/>
    <w:rsid w:val="00A72367"/>
    <w:rsid w:val="00A72522"/>
    <w:rsid w:val="00A7401B"/>
    <w:rsid w:val="00A7786B"/>
    <w:rsid w:val="00A77E66"/>
    <w:rsid w:val="00A80C5B"/>
    <w:rsid w:val="00A84F86"/>
    <w:rsid w:val="00A913D5"/>
    <w:rsid w:val="00A9690C"/>
    <w:rsid w:val="00AA0186"/>
    <w:rsid w:val="00AA23A9"/>
    <w:rsid w:val="00AA2AF2"/>
    <w:rsid w:val="00AA64BE"/>
    <w:rsid w:val="00AB3DD4"/>
    <w:rsid w:val="00AC0045"/>
    <w:rsid w:val="00AC0D0A"/>
    <w:rsid w:val="00AC1878"/>
    <w:rsid w:val="00AC6279"/>
    <w:rsid w:val="00AE092F"/>
    <w:rsid w:val="00AE19C1"/>
    <w:rsid w:val="00AF1F88"/>
    <w:rsid w:val="00AF21FA"/>
    <w:rsid w:val="00B13C9C"/>
    <w:rsid w:val="00B20359"/>
    <w:rsid w:val="00B22628"/>
    <w:rsid w:val="00B250E8"/>
    <w:rsid w:val="00B260A2"/>
    <w:rsid w:val="00B27ADD"/>
    <w:rsid w:val="00B3426A"/>
    <w:rsid w:val="00B35D53"/>
    <w:rsid w:val="00B365AF"/>
    <w:rsid w:val="00B41711"/>
    <w:rsid w:val="00B420AC"/>
    <w:rsid w:val="00B42250"/>
    <w:rsid w:val="00B475AC"/>
    <w:rsid w:val="00B54870"/>
    <w:rsid w:val="00B563C3"/>
    <w:rsid w:val="00B6338E"/>
    <w:rsid w:val="00B637D3"/>
    <w:rsid w:val="00B702FD"/>
    <w:rsid w:val="00B73A8D"/>
    <w:rsid w:val="00B76EB9"/>
    <w:rsid w:val="00B83435"/>
    <w:rsid w:val="00B83C28"/>
    <w:rsid w:val="00BA0823"/>
    <w:rsid w:val="00BA6C13"/>
    <w:rsid w:val="00BA79B7"/>
    <w:rsid w:val="00BB3706"/>
    <w:rsid w:val="00BC28AF"/>
    <w:rsid w:val="00BC52E0"/>
    <w:rsid w:val="00BC572F"/>
    <w:rsid w:val="00BD2293"/>
    <w:rsid w:val="00BD599C"/>
    <w:rsid w:val="00BE348D"/>
    <w:rsid w:val="00BE3D29"/>
    <w:rsid w:val="00BE53A2"/>
    <w:rsid w:val="00BE5CA1"/>
    <w:rsid w:val="00BF1066"/>
    <w:rsid w:val="00C01153"/>
    <w:rsid w:val="00C03678"/>
    <w:rsid w:val="00C0390D"/>
    <w:rsid w:val="00C04EBF"/>
    <w:rsid w:val="00C201AF"/>
    <w:rsid w:val="00C255E6"/>
    <w:rsid w:val="00C3467D"/>
    <w:rsid w:val="00C4375A"/>
    <w:rsid w:val="00C518EF"/>
    <w:rsid w:val="00C62890"/>
    <w:rsid w:val="00C64484"/>
    <w:rsid w:val="00C70C06"/>
    <w:rsid w:val="00C77AFB"/>
    <w:rsid w:val="00C80A67"/>
    <w:rsid w:val="00C814AB"/>
    <w:rsid w:val="00C9272A"/>
    <w:rsid w:val="00C96143"/>
    <w:rsid w:val="00CA4AA1"/>
    <w:rsid w:val="00CA72BE"/>
    <w:rsid w:val="00CA7591"/>
    <w:rsid w:val="00CB4C84"/>
    <w:rsid w:val="00CC74B1"/>
    <w:rsid w:val="00CD3EC5"/>
    <w:rsid w:val="00CF0FA1"/>
    <w:rsid w:val="00CF2FC0"/>
    <w:rsid w:val="00CF55D8"/>
    <w:rsid w:val="00D03251"/>
    <w:rsid w:val="00D03EA5"/>
    <w:rsid w:val="00D155C1"/>
    <w:rsid w:val="00D20A4D"/>
    <w:rsid w:val="00D3118D"/>
    <w:rsid w:val="00D33B26"/>
    <w:rsid w:val="00D41337"/>
    <w:rsid w:val="00D4391E"/>
    <w:rsid w:val="00D4508A"/>
    <w:rsid w:val="00D46F18"/>
    <w:rsid w:val="00D50FE4"/>
    <w:rsid w:val="00D51D6D"/>
    <w:rsid w:val="00D5283D"/>
    <w:rsid w:val="00D76278"/>
    <w:rsid w:val="00D86DEB"/>
    <w:rsid w:val="00D872E2"/>
    <w:rsid w:val="00D920AC"/>
    <w:rsid w:val="00D93E0A"/>
    <w:rsid w:val="00D95FB1"/>
    <w:rsid w:val="00D96901"/>
    <w:rsid w:val="00D97499"/>
    <w:rsid w:val="00DA07A2"/>
    <w:rsid w:val="00DA2A63"/>
    <w:rsid w:val="00DA7113"/>
    <w:rsid w:val="00DB59F9"/>
    <w:rsid w:val="00DC1E21"/>
    <w:rsid w:val="00DC4C2B"/>
    <w:rsid w:val="00DD03AD"/>
    <w:rsid w:val="00DD0704"/>
    <w:rsid w:val="00DD53D6"/>
    <w:rsid w:val="00DD7A5D"/>
    <w:rsid w:val="00DE138E"/>
    <w:rsid w:val="00DE3330"/>
    <w:rsid w:val="00DE45C4"/>
    <w:rsid w:val="00DE6AFD"/>
    <w:rsid w:val="00DF10D7"/>
    <w:rsid w:val="00DF12DD"/>
    <w:rsid w:val="00DF4766"/>
    <w:rsid w:val="00E070CF"/>
    <w:rsid w:val="00E11499"/>
    <w:rsid w:val="00E2062F"/>
    <w:rsid w:val="00E325DC"/>
    <w:rsid w:val="00E34836"/>
    <w:rsid w:val="00E353B4"/>
    <w:rsid w:val="00E36C36"/>
    <w:rsid w:val="00E40751"/>
    <w:rsid w:val="00E40CAB"/>
    <w:rsid w:val="00E43999"/>
    <w:rsid w:val="00E465DD"/>
    <w:rsid w:val="00E512A9"/>
    <w:rsid w:val="00E51926"/>
    <w:rsid w:val="00E579BC"/>
    <w:rsid w:val="00E72305"/>
    <w:rsid w:val="00E7272E"/>
    <w:rsid w:val="00E75DF3"/>
    <w:rsid w:val="00E769DF"/>
    <w:rsid w:val="00E76F94"/>
    <w:rsid w:val="00E80DD2"/>
    <w:rsid w:val="00E8367E"/>
    <w:rsid w:val="00E8479B"/>
    <w:rsid w:val="00E90A7D"/>
    <w:rsid w:val="00E9307C"/>
    <w:rsid w:val="00E9452D"/>
    <w:rsid w:val="00E945D6"/>
    <w:rsid w:val="00EA212D"/>
    <w:rsid w:val="00EA218E"/>
    <w:rsid w:val="00EA703E"/>
    <w:rsid w:val="00EB02E4"/>
    <w:rsid w:val="00EB6091"/>
    <w:rsid w:val="00EC0043"/>
    <w:rsid w:val="00EC7FFD"/>
    <w:rsid w:val="00ED00B2"/>
    <w:rsid w:val="00ED0685"/>
    <w:rsid w:val="00ED2CFF"/>
    <w:rsid w:val="00ED735C"/>
    <w:rsid w:val="00EE1BEA"/>
    <w:rsid w:val="00EE3BE8"/>
    <w:rsid w:val="00EF0FB5"/>
    <w:rsid w:val="00EF18CC"/>
    <w:rsid w:val="00F26D7A"/>
    <w:rsid w:val="00F270DD"/>
    <w:rsid w:val="00F30AE6"/>
    <w:rsid w:val="00F34C19"/>
    <w:rsid w:val="00F405AC"/>
    <w:rsid w:val="00F40C7F"/>
    <w:rsid w:val="00F41809"/>
    <w:rsid w:val="00F60871"/>
    <w:rsid w:val="00F62BC3"/>
    <w:rsid w:val="00F64A0E"/>
    <w:rsid w:val="00F73199"/>
    <w:rsid w:val="00F765CA"/>
    <w:rsid w:val="00F778B7"/>
    <w:rsid w:val="00F8470C"/>
    <w:rsid w:val="00F84A1D"/>
    <w:rsid w:val="00F92103"/>
    <w:rsid w:val="00F964BF"/>
    <w:rsid w:val="00FA49D6"/>
    <w:rsid w:val="00FA6C5D"/>
    <w:rsid w:val="00FB30B1"/>
    <w:rsid w:val="00FC11E3"/>
    <w:rsid w:val="00FC3CA0"/>
    <w:rsid w:val="00FD7512"/>
    <w:rsid w:val="00FF0671"/>
    <w:rsid w:val="00FF212E"/>
    <w:rsid w:val="00FF40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colormru v:ext="edit" colors="#ffff3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2D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2D18"/>
  </w:style>
  <w:style w:type="paragraph" w:styleId="Footer">
    <w:name w:val="footer"/>
    <w:basedOn w:val="Normal"/>
    <w:link w:val="FooterChar"/>
    <w:uiPriority w:val="99"/>
    <w:unhideWhenUsed/>
    <w:rsid w:val="00662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18"/>
  </w:style>
  <w:style w:type="paragraph" w:styleId="BalloonText">
    <w:name w:val="Balloon Text"/>
    <w:basedOn w:val="Normal"/>
    <w:link w:val="BalloonTextChar"/>
    <w:uiPriority w:val="99"/>
    <w:semiHidden/>
    <w:unhideWhenUsed/>
    <w:rsid w:val="0066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18"/>
    <w:rPr>
      <w:rFonts w:ascii="Tahoma" w:hAnsi="Tahoma" w:cs="Tahoma"/>
      <w:sz w:val="16"/>
      <w:szCs w:val="16"/>
    </w:rPr>
  </w:style>
  <w:style w:type="table" w:customStyle="1" w:styleId="LightList-Accent11">
    <w:name w:val="Light List - Accent 11"/>
    <w:basedOn w:val="TableNormal"/>
    <w:uiPriority w:val="61"/>
    <w:rsid w:val="00E325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11499"/>
    <w:pPr>
      <w:ind w:left="720"/>
      <w:contextualSpacing/>
    </w:pPr>
  </w:style>
  <w:style w:type="paragraph" w:customStyle="1" w:styleId="zDocMetaCentre">
    <w:name w:val="z DocMeta Centre"/>
    <w:basedOn w:val="zDocMeta"/>
    <w:rsid w:val="008B2C73"/>
    <w:pPr>
      <w:jc w:val="center"/>
    </w:pPr>
  </w:style>
  <w:style w:type="paragraph" w:customStyle="1" w:styleId="Heading">
    <w:name w:val="Heading"/>
    <w:basedOn w:val="Normal"/>
    <w:next w:val="BodyText"/>
    <w:link w:val="HeadingChar"/>
    <w:rsid w:val="008B2C73"/>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8B2C73"/>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8B2C73"/>
    <w:rPr>
      <w:rFonts w:ascii="Verdana" w:eastAsia="Arial Unicode MS" w:hAnsi="Verdana" w:cs="Times New Roman"/>
      <w:kern w:val="1"/>
      <w:sz w:val="20"/>
      <w:szCs w:val="24"/>
      <w:lang w:eastAsia="en-GB"/>
    </w:rPr>
  </w:style>
  <w:style w:type="paragraph" w:customStyle="1" w:styleId="zDocMetaBold">
    <w:name w:val="z DocMeta Bold"/>
    <w:basedOn w:val="zDocMetaCentre"/>
    <w:rsid w:val="008B2C73"/>
    <w:rPr>
      <w:b/>
    </w:rPr>
  </w:style>
  <w:style w:type="paragraph" w:customStyle="1" w:styleId="zDocMeta">
    <w:name w:val="z DocMeta"/>
    <w:basedOn w:val="BodyText"/>
    <w:rsid w:val="008B2C73"/>
    <w:pPr>
      <w:spacing w:before="0" w:after="0"/>
    </w:pPr>
    <w:rPr>
      <w:sz w:val="16"/>
    </w:rPr>
  </w:style>
  <w:style w:type="character" w:customStyle="1" w:styleId="HeadingChar">
    <w:name w:val="Heading Char"/>
    <w:link w:val="Heading"/>
    <w:rsid w:val="008B2C73"/>
    <w:rPr>
      <w:rFonts w:ascii="Verdana" w:eastAsia="MS Mincho" w:hAnsi="Verdana" w:cs="Tahoma"/>
      <w:b/>
      <w:kern w:val="30"/>
      <w:sz w:val="26"/>
      <w:szCs w:val="28"/>
      <w:lang w:eastAsia="en-GB"/>
    </w:rPr>
  </w:style>
  <w:style w:type="table" w:customStyle="1" w:styleId="LightShading-Accent11">
    <w:name w:val="Light Shading - Accent 11"/>
    <w:basedOn w:val="TableNormal"/>
    <w:uiPriority w:val="60"/>
    <w:rsid w:val="00DD7A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1320B"/>
    <w:rPr>
      <w:color w:val="0000FF" w:themeColor="hyperlink"/>
      <w:u w:val="single"/>
    </w:rPr>
  </w:style>
  <w:style w:type="character" w:styleId="FollowedHyperlink">
    <w:name w:val="FollowedHyperlink"/>
    <w:basedOn w:val="DefaultParagraphFont"/>
    <w:uiPriority w:val="99"/>
    <w:semiHidden/>
    <w:unhideWhenUsed/>
    <w:rsid w:val="0051320B"/>
    <w:rPr>
      <w:color w:val="800080" w:themeColor="followedHyperlink"/>
      <w:u w:val="single"/>
    </w:rPr>
  </w:style>
  <w:style w:type="character" w:styleId="CommentReference">
    <w:name w:val="annotation reference"/>
    <w:basedOn w:val="DefaultParagraphFont"/>
    <w:uiPriority w:val="99"/>
    <w:semiHidden/>
    <w:unhideWhenUsed/>
    <w:rsid w:val="009E0ED4"/>
    <w:rPr>
      <w:sz w:val="16"/>
      <w:szCs w:val="16"/>
    </w:rPr>
  </w:style>
  <w:style w:type="paragraph" w:styleId="CommentText">
    <w:name w:val="annotation text"/>
    <w:basedOn w:val="Normal"/>
    <w:link w:val="CommentTextChar"/>
    <w:uiPriority w:val="99"/>
    <w:semiHidden/>
    <w:unhideWhenUsed/>
    <w:rsid w:val="009E0ED4"/>
    <w:pPr>
      <w:spacing w:line="240" w:lineRule="auto"/>
    </w:pPr>
    <w:rPr>
      <w:sz w:val="20"/>
      <w:szCs w:val="20"/>
    </w:rPr>
  </w:style>
  <w:style w:type="character" w:customStyle="1" w:styleId="CommentTextChar">
    <w:name w:val="Comment Text Char"/>
    <w:basedOn w:val="DefaultParagraphFont"/>
    <w:link w:val="CommentText"/>
    <w:uiPriority w:val="99"/>
    <w:semiHidden/>
    <w:rsid w:val="009E0ED4"/>
    <w:rPr>
      <w:sz w:val="20"/>
      <w:szCs w:val="20"/>
    </w:rPr>
  </w:style>
  <w:style w:type="paragraph" w:styleId="CommentSubject">
    <w:name w:val="annotation subject"/>
    <w:basedOn w:val="CommentText"/>
    <w:next w:val="CommentText"/>
    <w:link w:val="CommentSubjectChar"/>
    <w:uiPriority w:val="99"/>
    <w:semiHidden/>
    <w:unhideWhenUsed/>
    <w:rsid w:val="009E0ED4"/>
    <w:rPr>
      <w:b/>
      <w:bCs/>
    </w:rPr>
  </w:style>
  <w:style w:type="character" w:customStyle="1" w:styleId="CommentSubjectChar">
    <w:name w:val="Comment Subject Char"/>
    <w:basedOn w:val="CommentTextChar"/>
    <w:link w:val="CommentSubject"/>
    <w:uiPriority w:val="99"/>
    <w:semiHidden/>
    <w:rsid w:val="009E0ED4"/>
    <w:rPr>
      <w:b/>
      <w:bCs/>
      <w:sz w:val="20"/>
      <w:szCs w:val="20"/>
    </w:rPr>
  </w:style>
  <w:style w:type="paragraph" w:styleId="NormalWeb">
    <w:name w:val="Normal (Web)"/>
    <w:basedOn w:val="Normal"/>
    <w:uiPriority w:val="99"/>
    <w:semiHidden/>
    <w:unhideWhenUsed/>
    <w:rsid w:val="000B52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C518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3488807">
      <w:bodyDiv w:val="1"/>
      <w:marLeft w:val="0"/>
      <w:marRight w:val="0"/>
      <w:marTop w:val="0"/>
      <w:marBottom w:val="0"/>
      <w:divBdr>
        <w:top w:val="none" w:sz="0" w:space="0" w:color="auto"/>
        <w:left w:val="none" w:sz="0" w:space="0" w:color="auto"/>
        <w:bottom w:val="none" w:sz="0" w:space="0" w:color="auto"/>
        <w:right w:val="none" w:sz="0" w:space="0" w:color="auto"/>
      </w:divBdr>
    </w:div>
    <w:div w:id="1108351398">
      <w:bodyDiv w:val="1"/>
      <w:marLeft w:val="0"/>
      <w:marRight w:val="0"/>
      <w:marTop w:val="0"/>
      <w:marBottom w:val="0"/>
      <w:divBdr>
        <w:top w:val="none" w:sz="0" w:space="0" w:color="auto"/>
        <w:left w:val="none" w:sz="0" w:space="0" w:color="auto"/>
        <w:bottom w:val="none" w:sz="0" w:space="0" w:color="auto"/>
        <w:right w:val="none" w:sz="0" w:space="0" w:color="auto"/>
      </w:divBdr>
    </w:div>
    <w:div w:id="1296527999">
      <w:bodyDiv w:val="1"/>
      <w:marLeft w:val="0"/>
      <w:marRight w:val="0"/>
      <w:marTop w:val="0"/>
      <w:marBottom w:val="0"/>
      <w:divBdr>
        <w:top w:val="none" w:sz="0" w:space="0" w:color="auto"/>
        <w:left w:val="none" w:sz="0" w:space="0" w:color="auto"/>
        <w:bottom w:val="none" w:sz="0" w:space="0" w:color="auto"/>
        <w:right w:val="none" w:sz="0" w:space="0" w:color="auto"/>
      </w:divBdr>
    </w:div>
    <w:div w:id="1427537082">
      <w:bodyDiv w:val="1"/>
      <w:marLeft w:val="0"/>
      <w:marRight w:val="0"/>
      <w:marTop w:val="0"/>
      <w:marBottom w:val="0"/>
      <w:divBdr>
        <w:top w:val="none" w:sz="0" w:space="0" w:color="auto"/>
        <w:left w:val="none" w:sz="0" w:space="0" w:color="auto"/>
        <w:bottom w:val="none" w:sz="0" w:space="0" w:color="auto"/>
        <w:right w:val="none" w:sz="0" w:space="0" w:color="auto"/>
      </w:divBdr>
    </w:div>
    <w:div w:id="14554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b.ac.uk/research-centres/NILSResearchSupportUnit/FileStore/Filetoupload,489432,e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research-centres/NILSResearchSupportUnit/FileStore/Filetoupload,426316,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apni/1969/8" TargetMode="External"/><Relationship Id="rId4" Type="http://schemas.openxmlformats.org/officeDocument/2006/relationships/settings" Target="settings.xml"/><Relationship Id="rId9" Type="http://schemas.openxmlformats.org/officeDocument/2006/relationships/hyperlink" Target="http://www.nisra.gov.uk/census/previous-census-statistics/1991.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25616-112C-480A-A54B-4366D1C2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Dunlop</dc:creator>
  <cp:lastModifiedBy>Kimberley Gillespie</cp:lastModifiedBy>
  <cp:revision>10</cp:revision>
  <cp:lastPrinted>2015-05-14T09:49:00Z</cp:lastPrinted>
  <dcterms:created xsi:type="dcterms:W3CDTF">2016-01-06T09:43:00Z</dcterms:created>
  <dcterms:modified xsi:type="dcterms:W3CDTF">2016-01-19T16:10:00Z</dcterms:modified>
</cp:coreProperties>
</file>