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4" w:type="dxa"/>
        <w:tblLook w:val="00A0" w:firstRow="1" w:lastRow="0" w:firstColumn="1" w:lastColumn="0" w:noHBand="0" w:noVBand="0"/>
      </w:tblPr>
      <w:tblGrid>
        <w:gridCol w:w="6320"/>
        <w:gridCol w:w="3824"/>
      </w:tblGrid>
      <w:tr w:rsidR="004D6B02" w:rsidRPr="00925C1A" w14:paraId="106E3323" w14:textId="77777777" w:rsidTr="00657D23">
        <w:trPr>
          <w:trHeight w:val="1415"/>
        </w:trPr>
        <w:tc>
          <w:tcPr>
            <w:tcW w:w="6320" w:type="dxa"/>
          </w:tcPr>
          <w:p w14:paraId="2E0F021B" w14:textId="77777777" w:rsidR="00851CBD" w:rsidRPr="00925C1A" w:rsidRDefault="00D03228" w:rsidP="00D03228">
            <w:pPr>
              <w:rPr>
                <w:rFonts w:ascii="Verdana" w:hAnsi="Verdana" w:cs="Arial"/>
                <w:b/>
                <w:bCs/>
                <w:lang w:val="en-GB"/>
              </w:rPr>
            </w:pPr>
            <w:bookmarkStart w:id="0" w:name="OLE_LINK3"/>
            <w:bookmarkStart w:id="1" w:name="OLE_LINK4"/>
            <w:r>
              <w:rPr>
                <w:noProof/>
                <w:lang w:val="en-GB" w:eastAsia="en-GB"/>
              </w:rPr>
              <w:drawing>
                <wp:inline distT="0" distB="0" distL="0" distR="0" wp14:anchorId="3DD251BF" wp14:editId="4896ED58">
                  <wp:extent cx="3829050" cy="876300"/>
                  <wp:effectExtent l="19050" t="0" r="0" b="0"/>
                  <wp:docPr id="3" name="Picture 3" descr="C:\Users\1526026\Desktop\RSU\Logos\RSU Logos\NILS logos\Powerpoint logos\NI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26026\Desktop\RSU\Logos\RSU Logos\NILS logos\Powerpoint logos\NILS 2.jpg"/>
                          <pic:cNvPicPr>
                            <a:picLocks noChangeAspect="1" noChangeArrowheads="1"/>
                          </pic:cNvPicPr>
                        </pic:nvPicPr>
                        <pic:blipFill>
                          <a:blip r:embed="rId9" cstate="print"/>
                          <a:srcRect/>
                          <a:stretch>
                            <a:fillRect/>
                          </a:stretch>
                        </pic:blipFill>
                        <pic:spPr bwMode="auto">
                          <a:xfrm>
                            <a:off x="0" y="0"/>
                            <a:ext cx="3829050" cy="876300"/>
                          </a:xfrm>
                          <a:prstGeom prst="rect">
                            <a:avLst/>
                          </a:prstGeom>
                          <a:noFill/>
                          <a:ln w="9525">
                            <a:noFill/>
                            <a:miter lim="800000"/>
                            <a:headEnd/>
                            <a:tailEnd/>
                          </a:ln>
                        </pic:spPr>
                      </pic:pic>
                    </a:graphicData>
                  </a:graphic>
                </wp:inline>
              </w:drawing>
            </w:r>
          </w:p>
        </w:tc>
        <w:tc>
          <w:tcPr>
            <w:tcW w:w="3824" w:type="dxa"/>
          </w:tcPr>
          <w:p w14:paraId="10D084FA" w14:textId="77777777" w:rsidR="004D6B02" w:rsidRPr="00925C1A" w:rsidRDefault="004D6B02" w:rsidP="00657D23">
            <w:pPr>
              <w:pStyle w:val="SLSheading1"/>
              <w:spacing w:before="0" w:after="0"/>
              <w:jc w:val="center"/>
              <w:rPr>
                <w:rFonts w:ascii="Verdana" w:hAnsi="Verdana"/>
                <w:color w:val="333399"/>
                <w:sz w:val="44"/>
                <w:szCs w:val="44"/>
              </w:rPr>
            </w:pPr>
            <w:r w:rsidRPr="00925C1A">
              <w:rPr>
                <w:rFonts w:ascii="Verdana" w:hAnsi="Verdana"/>
                <w:color w:val="333399"/>
                <w:sz w:val="44"/>
                <w:szCs w:val="44"/>
              </w:rPr>
              <w:t>NILS/NIMS APPLICATION FORM</w:t>
            </w:r>
          </w:p>
          <w:p w14:paraId="2A8A2305" w14:textId="77777777" w:rsidR="004D6B02" w:rsidRPr="00925C1A" w:rsidRDefault="004D6B02" w:rsidP="00657D23">
            <w:pPr>
              <w:jc w:val="center"/>
              <w:rPr>
                <w:rFonts w:ascii="Verdana" w:hAnsi="Verdana" w:cs="Arial"/>
                <w:b/>
                <w:bCs/>
                <w:lang w:val="en-GB"/>
              </w:rPr>
            </w:pPr>
          </w:p>
        </w:tc>
      </w:tr>
    </w:tbl>
    <w:p w14:paraId="6EAC81A8" w14:textId="77777777" w:rsidR="004D6B02" w:rsidRPr="008A16FF" w:rsidRDefault="004D6B02" w:rsidP="000860FE">
      <w:pPr>
        <w:pStyle w:val="Heading4"/>
        <w:jc w:val="both"/>
        <w:rPr>
          <w:rFonts w:ascii="Verdana" w:hAnsi="Verdana"/>
          <w:b w:val="0"/>
          <w:color w:val="auto"/>
          <w:sz w:val="24"/>
          <w:lang w:val="en-GB"/>
        </w:rPr>
      </w:pPr>
      <w:r w:rsidRPr="008A16FF">
        <w:rPr>
          <w:rFonts w:ascii="Verdana" w:hAnsi="Verdana"/>
          <w:b w:val="0"/>
          <w:color w:val="auto"/>
          <w:sz w:val="24"/>
          <w:lang w:val="en-GB"/>
        </w:rPr>
        <w:t xml:space="preserve">The Northern Ireland Statistics and Research Agency (NISRA) is responsible for the Northern Ireland Longitudinal Study (NILS) and the Northern Ireland Mortality Study (NIMS).  </w:t>
      </w:r>
    </w:p>
    <w:p w14:paraId="6AF6EFDB" w14:textId="77777777" w:rsidR="004D6B02" w:rsidRPr="008A16FF" w:rsidRDefault="004D6B02" w:rsidP="004D6B02">
      <w:pPr>
        <w:rPr>
          <w:rFonts w:ascii="Verdana" w:hAnsi="Verdana"/>
          <w:lang w:val="en-GB"/>
        </w:rPr>
      </w:pPr>
    </w:p>
    <w:p w14:paraId="1E5C9F12" w14:textId="77777777" w:rsidR="004D6B02" w:rsidRDefault="004D6B02" w:rsidP="004D6B02">
      <w:pPr>
        <w:jc w:val="both"/>
      </w:pPr>
      <w:r w:rsidRPr="000E41AD">
        <w:rPr>
          <w:rFonts w:ascii="Verdana" w:hAnsi="Verdana"/>
          <w:b/>
          <w:szCs w:val="20"/>
        </w:rPr>
        <w:t xml:space="preserve">Please refer to the NILS-RSU website for the </w:t>
      </w:r>
      <w:hyperlink r:id="rId10" w:history="1">
        <w:r w:rsidRPr="000D3EE2">
          <w:rPr>
            <w:rStyle w:val="Hyperlink"/>
            <w:rFonts w:ascii="Verdana" w:hAnsi="Verdana"/>
            <w:b/>
            <w:szCs w:val="20"/>
          </w:rPr>
          <w:t>R</w:t>
        </w:r>
        <w:r w:rsidR="000D3EE2" w:rsidRPr="000D3EE2">
          <w:rPr>
            <w:rStyle w:val="Hyperlink"/>
            <w:rFonts w:ascii="Verdana" w:hAnsi="Verdana"/>
            <w:b/>
            <w:szCs w:val="20"/>
          </w:rPr>
          <w:t>esearch Approvals Group</w:t>
        </w:r>
        <w:r w:rsidRPr="000D3EE2">
          <w:rPr>
            <w:rStyle w:val="Hyperlink"/>
            <w:rFonts w:ascii="Verdana" w:hAnsi="Verdana"/>
            <w:b/>
            <w:szCs w:val="20"/>
          </w:rPr>
          <w:t xml:space="preserve"> Applications Criteria</w:t>
        </w:r>
      </w:hyperlink>
      <w:r w:rsidRPr="000E41AD">
        <w:rPr>
          <w:rFonts w:ascii="Verdana" w:hAnsi="Verdana"/>
          <w:b/>
          <w:szCs w:val="20"/>
        </w:rPr>
        <w:t xml:space="preserve"> which are used to assess a research proposal.</w:t>
      </w:r>
    </w:p>
    <w:p w14:paraId="624F286A" w14:textId="77777777" w:rsidR="004D6B02" w:rsidRDefault="004D6B02" w:rsidP="004D6B02">
      <w:pPr>
        <w:jc w:val="both"/>
      </w:pPr>
    </w:p>
    <w:p w14:paraId="11CE512A" w14:textId="77777777" w:rsidR="004D6B02" w:rsidRPr="003003A2" w:rsidRDefault="004D6B02" w:rsidP="004D6B02">
      <w:pPr>
        <w:jc w:val="both"/>
        <w:rPr>
          <w:rFonts w:ascii="Verdana" w:hAnsi="Verdana"/>
          <w:b/>
          <w:szCs w:val="20"/>
        </w:rPr>
      </w:pPr>
      <w:r w:rsidRPr="003003A2">
        <w:rPr>
          <w:rFonts w:ascii="Verdana" w:eastAsiaTheme="majorEastAsia" w:hAnsi="Verdana" w:cstheme="majorBidi"/>
          <w:b/>
          <w:bCs/>
          <w:color w:val="365F91" w:themeColor="accent1" w:themeShade="BF"/>
          <w:sz w:val="28"/>
          <w:szCs w:val="28"/>
        </w:rPr>
        <w:t>PART A: USER AND STUDY DETAILS</w:t>
      </w:r>
    </w:p>
    <w:p w14:paraId="330C65E4" w14:textId="77777777" w:rsidR="004D6B02" w:rsidRPr="00925C1A" w:rsidRDefault="004D6B02" w:rsidP="004D6B02">
      <w:pPr>
        <w:rPr>
          <w:rFonts w:ascii="Verdana" w:hAnsi="Verdana"/>
        </w:rPr>
      </w:pPr>
    </w:p>
    <w:p w14:paraId="7DADA70D" w14:textId="77777777" w:rsidR="004D6B02" w:rsidRPr="00925C1A" w:rsidRDefault="004D6B02" w:rsidP="004D6B02">
      <w:pPr>
        <w:rPr>
          <w:rFonts w:ascii="Verdana" w:hAnsi="Verdana"/>
          <w:b/>
        </w:rPr>
      </w:pPr>
      <w:r w:rsidRPr="00925C1A">
        <w:rPr>
          <w:rFonts w:ascii="Verdana" w:hAnsi="Verdana"/>
          <w:b/>
        </w:rPr>
        <w:t>SECTION A1</w:t>
      </w:r>
      <w:r w:rsidRPr="00925C1A">
        <w:rPr>
          <w:rFonts w:ascii="Verdana" w:hAnsi="Verdana"/>
          <w:b/>
        </w:rPr>
        <w:tab/>
      </w:r>
      <w:r w:rsidRPr="00925C1A">
        <w:rPr>
          <w:rFonts w:ascii="Verdana" w:hAnsi="Verdana"/>
          <w:b/>
        </w:rPr>
        <w:tab/>
        <w:t>APPLICATION DETAILS</w:t>
      </w:r>
    </w:p>
    <w:p w14:paraId="09EEAC04" w14:textId="77777777" w:rsidR="004D6B02" w:rsidRPr="00925C1A" w:rsidRDefault="004D6B02" w:rsidP="004D6B02">
      <w:pPr>
        <w:rPr>
          <w:rFonts w:ascii="Verdana" w:hAnsi="Verdana"/>
          <w:b/>
        </w:rPr>
      </w:pPr>
    </w:p>
    <w:p w14:paraId="2449C688" w14:textId="77777777" w:rsidR="004D6B02" w:rsidRPr="00925C1A" w:rsidRDefault="004D6B02" w:rsidP="004D6B02">
      <w:pPr>
        <w:rPr>
          <w:rFonts w:ascii="Verdana" w:hAnsi="Verdana"/>
          <w:b/>
        </w:rPr>
      </w:pPr>
      <w:r w:rsidRPr="00925C1A">
        <w:rPr>
          <w:rFonts w:ascii="Verdana" w:hAnsi="Verdana"/>
          <w:b/>
        </w:rPr>
        <w:t>Study Title</w:t>
      </w:r>
    </w:p>
    <w:p w14:paraId="3D522846" w14:textId="77777777" w:rsidR="004D6B02" w:rsidRPr="00925C1A" w:rsidRDefault="004D6B02" w:rsidP="004D6B02">
      <w:pPr>
        <w:pStyle w:val="NoSpacing"/>
        <w:jc w:val="both"/>
        <w:rPr>
          <w:rFonts w:ascii="Verdana" w:hAnsi="Verdana"/>
        </w:rPr>
      </w:pPr>
      <w:r w:rsidRPr="00925C1A">
        <w:rPr>
          <w:rFonts w:ascii="Verdana" w:hAnsi="Verdana"/>
        </w:rPr>
        <w:t>This should be a brief informative summary of the research proposal.</w:t>
      </w:r>
    </w:p>
    <w:tbl>
      <w:tblPr>
        <w:tblStyle w:val="TableGrid"/>
        <w:tblW w:w="10314" w:type="dxa"/>
        <w:tblLook w:val="04A0" w:firstRow="1" w:lastRow="0" w:firstColumn="1" w:lastColumn="0" w:noHBand="0" w:noVBand="1"/>
      </w:tblPr>
      <w:tblGrid>
        <w:gridCol w:w="10314"/>
      </w:tblGrid>
      <w:tr w:rsidR="004D6B02" w:rsidRPr="00925C1A" w14:paraId="010E2F33" w14:textId="77777777" w:rsidTr="000860FE">
        <w:trPr>
          <w:trHeight w:val="1909"/>
        </w:trPr>
        <w:tc>
          <w:tcPr>
            <w:tcW w:w="10314" w:type="dxa"/>
          </w:tcPr>
          <w:p w14:paraId="13DFC93E" w14:textId="77777777" w:rsidR="004D6B02" w:rsidRDefault="004D6B02" w:rsidP="003E1171">
            <w:pPr>
              <w:rPr>
                <w:rFonts w:ascii="Verdana" w:hAnsi="Verdana"/>
              </w:rPr>
            </w:pPr>
          </w:p>
          <w:p w14:paraId="0B3811C3" w14:textId="0556E1E6" w:rsidR="00271E85" w:rsidRPr="00925C1A" w:rsidRDefault="00271E85" w:rsidP="003E1171">
            <w:pPr>
              <w:rPr>
                <w:rFonts w:ascii="Verdana" w:hAnsi="Verdana"/>
              </w:rPr>
            </w:pPr>
          </w:p>
        </w:tc>
      </w:tr>
    </w:tbl>
    <w:p w14:paraId="18356456" w14:textId="77777777" w:rsidR="004D6B02" w:rsidRPr="00925C1A" w:rsidRDefault="004D6B02" w:rsidP="004D6B02">
      <w:pPr>
        <w:rPr>
          <w:rFonts w:ascii="Verdana" w:hAnsi="Verdana"/>
        </w:rPr>
      </w:pPr>
    </w:p>
    <w:tbl>
      <w:tblPr>
        <w:tblStyle w:val="TableGrid"/>
        <w:tblpPr w:leftFromText="180" w:rightFromText="180" w:vertAnchor="text" w:horzAnchor="margin" w:tblpXSpec="center" w:tblpY="85"/>
        <w:tblW w:w="0" w:type="auto"/>
        <w:tblLook w:val="04A0" w:firstRow="1" w:lastRow="0" w:firstColumn="1" w:lastColumn="0" w:noHBand="0" w:noVBand="1"/>
      </w:tblPr>
      <w:tblGrid>
        <w:gridCol w:w="1809"/>
      </w:tblGrid>
      <w:tr w:rsidR="004D6B02" w:rsidRPr="00925C1A" w14:paraId="4C0988E4" w14:textId="77777777" w:rsidTr="00657D23">
        <w:tc>
          <w:tcPr>
            <w:tcW w:w="1809" w:type="dxa"/>
          </w:tcPr>
          <w:p w14:paraId="5357028C" w14:textId="7124F225" w:rsidR="004D6B02" w:rsidRPr="00925C1A" w:rsidRDefault="004D6B02" w:rsidP="00657D23">
            <w:pPr>
              <w:rPr>
                <w:rFonts w:ascii="Verdana" w:hAnsi="Verdana"/>
              </w:rPr>
            </w:pPr>
          </w:p>
        </w:tc>
      </w:tr>
      <w:tr w:rsidR="004D6B02" w:rsidRPr="00925C1A" w14:paraId="2BEA3FF5" w14:textId="77777777" w:rsidTr="00657D23">
        <w:tc>
          <w:tcPr>
            <w:tcW w:w="1809" w:type="dxa"/>
          </w:tcPr>
          <w:p w14:paraId="24D574B0" w14:textId="316A5B1F" w:rsidR="004D6B02" w:rsidRPr="00925C1A" w:rsidRDefault="004D6B02" w:rsidP="0019135F">
            <w:pPr>
              <w:rPr>
                <w:rFonts w:ascii="Verdana" w:hAnsi="Verdana"/>
              </w:rPr>
            </w:pPr>
          </w:p>
        </w:tc>
      </w:tr>
    </w:tbl>
    <w:p w14:paraId="54A46070" w14:textId="77777777" w:rsidR="004D6B02" w:rsidRPr="00925C1A" w:rsidRDefault="004D6B02" w:rsidP="004D6B02">
      <w:pPr>
        <w:rPr>
          <w:rFonts w:ascii="Verdana" w:hAnsi="Verdana"/>
          <w:b/>
          <w:sz w:val="20"/>
          <w:szCs w:val="20"/>
        </w:rPr>
      </w:pPr>
      <w:r w:rsidRPr="00925C1A">
        <w:rPr>
          <w:rFonts w:ascii="Verdana" w:hAnsi="Verdana"/>
          <w:b/>
        </w:rPr>
        <w:t xml:space="preserve">Proposed Start Date </w:t>
      </w:r>
      <w:r w:rsidRPr="00925C1A">
        <w:rPr>
          <w:rFonts w:ascii="Verdana" w:hAnsi="Verdana"/>
          <w:sz w:val="20"/>
          <w:szCs w:val="20"/>
        </w:rPr>
        <w:t>(DD/MM/YY)</w:t>
      </w:r>
    </w:p>
    <w:p w14:paraId="411478A3" w14:textId="77777777" w:rsidR="004D6B02" w:rsidRPr="00925C1A" w:rsidRDefault="004D6B02" w:rsidP="000860FE">
      <w:pPr>
        <w:rPr>
          <w:rFonts w:ascii="Verdana" w:hAnsi="Verdana"/>
          <w:b/>
        </w:rPr>
      </w:pPr>
      <w:r w:rsidRPr="00925C1A">
        <w:rPr>
          <w:rFonts w:ascii="Verdana" w:hAnsi="Verdana"/>
          <w:b/>
        </w:rPr>
        <w:t xml:space="preserve">Proposed End Date </w:t>
      </w:r>
      <w:r>
        <w:rPr>
          <w:rFonts w:ascii="Verdana" w:hAnsi="Verdana"/>
          <w:b/>
        </w:rPr>
        <w:t xml:space="preserve">  </w:t>
      </w:r>
      <w:r w:rsidRPr="00925C1A">
        <w:rPr>
          <w:rFonts w:ascii="Verdana" w:hAnsi="Verdana"/>
          <w:sz w:val="20"/>
          <w:szCs w:val="20"/>
        </w:rPr>
        <w:t>(DD/MM/YY)</w:t>
      </w:r>
    </w:p>
    <w:p w14:paraId="4964D7C9" w14:textId="77777777" w:rsidR="004D6B02" w:rsidRPr="00925C1A" w:rsidRDefault="004D6B02" w:rsidP="000860FE">
      <w:pPr>
        <w:pStyle w:val="NoSpacing"/>
        <w:jc w:val="both"/>
        <w:rPr>
          <w:rFonts w:ascii="Verdana" w:hAnsi="Verdana"/>
          <w:u w:val="single"/>
          <w:lang w:val="en-GB"/>
        </w:rPr>
      </w:pPr>
    </w:p>
    <w:p w14:paraId="3CB71A4E" w14:textId="77777777" w:rsidR="004D6B02" w:rsidRPr="000860FE" w:rsidRDefault="004D6B02" w:rsidP="000860FE">
      <w:pPr>
        <w:pStyle w:val="NoSpacing"/>
        <w:jc w:val="both"/>
        <w:rPr>
          <w:rFonts w:ascii="Verdana" w:hAnsi="Verdana"/>
          <w:i/>
          <w:sz w:val="22"/>
          <w:szCs w:val="22"/>
          <w:u w:val="single"/>
          <w:lang w:val="en-GB"/>
        </w:rPr>
      </w:pPr>
      <w:r w:rsidRPr="000860FE">
        <w:rPr>
          <w:rFonts w:ascii="Verdana" w:hAnsi="Verdana"/>
          <w:i/>
          <w:sz w:val="22"/>
          <w:szCs w:val="22"/>
          <w:u w:val="single"/>
          <w:lang w:val="en-GB"/>
        </w:rPr>
        <w:t>Please ensure that you propose a realistic end date. This can only be amended at a later stage in exceptional circumstances.</w:t>
      </w:r>
    </w:p>
    <w:p w14:paraId="5778E578" w14:textId="77777777" w:rsidR="004D6B02" w:rsidRPr="00925C1A" w:rsidRDefault="004D6B02" w:rsidP="004D6B02">
      <w:pPr>
        <w:rPr>
          <w:rFonts w:ascii="Verdana" w:hAnsi="Verdana"/>
        </w:rPr>
      </w:pPr>
    </w:p>
    <w:p w14:paraId="54082334" w14:textId="77777777" w:rsidR="004D6B02" w:rsidRPr="00925C1A" w:rsidRDefault="004D6B02" w:rsidP="004D6B02">
      <w:pPr>
        <w:rPr>
          <w:rFonts w:ascii="Verdana" w:hAnsi="Verdana"/>
          <w:b/>
        </w:rPr>
      </w:pPr>
      <w:r w:rsidRPr="00925C1A">
        <w:rPr>
          <w:rFonts w:ascii="Verdana" w:hAnsi="Verdana"/>
          <w:b/>
        </w:rPr>
        <w:t>Contact Details of the Chief Researcher</w:t>
      </w:r>
    </w:p>
    <w:tbl>
      <w:tblPr>
        <w:tblStyle w:val="TableGrid"/>
        <w:tblW w:w="10314" w:type="dxa"/>
        <w:tblLook w:val="04A0" w:firstRow="1" w:lastRow="0" w:firstColumn="1" w:lastColumn="0" w:noHBand="0" w:noVBand="1"/>
      </w:tblPr>
      <w:tblGrid>
        <w:gridCol w:w="2093"/>
        <w:gridCol w:w="8221"/>
      </w:tblGrid>
      <w:tr w:rsidR="004D6B02" w:rsidRPr="00925C1A" w14:paraId="335161A2" w14:textId="77777777" w:rsidTr="00657D23">
        <w:tc>
          <w:tcPr>
            <w:tcW w:w="2093" w:type="dxa"/>
          </w:tcPr>
          <w:p w14:paraId="573B7055" w14:textId="77777777" w:rsidR="004D6B02" w:rsidRPr="00925C1A" w:rsidRDefault="004D6B02" w:rsidP="00657D23">
            <w:pPr>
              <w:jc w:val="right"/>
              <w:rPr>
                <w:rFonts w:ascii="Verdana" w:hAnsi="Verdana"/>
              </w:rPr>
            </w:pPr>
            <w:r w:rsidRPr="00925C1A">
              <w:rPr>
                <w:rFonts w:ascii="Verdana" w:hAnsi="Verdana"/>
              </w:rPr>
              <w:t>Title</w:t>
            </w:r>
          </w:p>
        </w:tc>
        <w:tc>
          <w:tcPr>
            <w:tcW w:w="8221" w:type="dxa"/>
          </w:tcPr>
          <w:p w14:paraId="1E51630B" w14:textId="58367A78" w:rsidR="004D6B02" w:rsidRPr="00925C1A" w:rsidRDefault="004D6B02" w:rsidP="00657D23">
            <w:pPr>
              <w:rPr>
                <w:rFonts w:ascii="Verdana" w:hAnsi="Verdana"/>
              </w:rPr>
            </w:pPr>
          </w:p>
        </w:tc>
      </w:tr>
      <w:tr w:rsidR="004D6B02" w:rsidRPr="00925C1A" w14:paraId="50A11465" w14:textId="77777777" w:rsidTr="00657D23">
        <w:tc>
          <w:tcPr>
            <w:tcW w:w="2093" w:type="dxa"/>
          </w:tcPr>
          <w:p w14:paraId="541B4603" w14:textId="77777777" w:rsidR="004D6B02" w:rsidRPr="00925C1A" w:rsidRDefault="004D6B02" w:rsidP="00657D23">
            <w:pPr>
              <w:jc w:val="right"/>
              <w:rPr>
                <w:rFonts w:ascii="Verdana" w:hAnsi="Verdana"/>
              </w:rPr>
            </w:pPr>
            <w:r w:rsidRPr="00925C1A">
              <w:rPr>
                <w:rFonts w:ascii="Verdana" w:hAnsi="Verdana"/>
              </w:rPr>
              <w:t>Name</w:t>
            </w:r>
          </w:p>
        </w:tc>
        <w:tc>
          <w:tcPr>
            <w:tcW w:w="8221" w:type="dxa"/>
          </w:tcPr>
          <w:p w14:paraId="3559C9D7" w14:textId="3D052F00" w:rsidR="004D6B02" w:rsidRPr="00925C1A" w:rsidRDefault="004D6B02" w:rsidP="00657D23">
            <w:pPr>
              <w:rPr>
                <w:rFonts w:ascii="Verdana" w:hAnsi="Verdana"/>
              </w:rPr>
            </w:pPr>
          </w:p>
        </w:tc>
      </w:tr>
      <w:tr w:rsidR="004D6B02" w:rsidRPr="00925C1A" w14:paraId="14931770" w14:textId="77777777" w:rsidTr="00657D23">
        <w:tc>
          <w:tcPr>
            <w:tcW w:w="2093" w:type="dxa"/>
          </w:tcPr>
          <w:p w14:paraId="4E9857FB" w14:textId="77777777" w:rsidR="004D6B02" w:rsidRPr="00925C1A" w:rsidRDefault="004D6B02" w:rsidP="00657D23">
            <w:pPr>
              <w:jc w:val="right"/>
              <w:rPr>
                <w:rFonts w:ascii="Verdana" w:hAnsi="Verdana"/>
              </w:rPr>
            </w:pPr>
            <w:r w:rsidRPr="00925C1A">
              <w:rPr>
                <w:rFonts w:ascii="Verdana" w:hAnsi="Verdana"/>
              </w:rPr>
              <w:t>Position</w:t>
            </w:r>
          </w:p>
        </w:tc>
        <w:tc>
          <w:tcPr>
            <w:tcW w:w="8221" w:type="dxa"/>
          </w:tcPr>
          <w:p w14:paraId="45742A99" w14:textId="0AE8F1F0" w:rsidR="004D6B02" w:rsidRPr="00925C1A" w:rsidRDefault="004D6B02" w:rsidP="00657D23">
            <w:pPr>
              <w:rPr>
                <w:rFonts w:ascii="Verdana" w:hAnsi="Verdana"/>
              </w:rPr>
            </w:pPr>
          </w:p>
        </w:tc>
      </w:tr>
      <w:tr w:rsidR="004D6B02" w:rsidRPr="00925C1A" w14:paraId="592B60A0" w14:textId="77777777" w:rsidTr="00657D23">
        <w:tc>
          <w:tcPr>
            <w:tcW w:w="2093" w:type="dxa"/>
          </w:tcPr>
          <w:p w14:paraId="69F6CDB8" w14:textId="77777777" w:rsidR="004D6B02" w:rsidRPr="00925C1A" w:rsidRDefault="004D6B02" w:rsidP="00657D23">
            <w:pPr>
              <w:jc w:val="right"/>
              <w:rPr>
                <w:rFonts w:ascii="Verdana" w:hAnsi="Verdana"/>
              </w:rPr>
            </w:pPr>
            <w:r w:rsidRPr="00925C1A">
              <w:rPr>
                <w:rFonts w:ascii="Verdana" w:hAnsi="Verdana"/>
              </w:rPr>
              <w:t>Organisation</w:t>
            </w:r>
          </w:p>
        </w:tc>
        <w:tc>
          <w:tcPr>
            <w:tcW w:w="8221" w:type="dxa"/>
          </w:tcPr>
          <w:p w14:paraId="3C3F083A" w14:textId="25963CFC" w:rsidR="004D6B02" w:rsidRPr="00925C1A" w:rsidRDefault="004D6B02" w:rsidP="00657D23">
            <w:pPr>
              <w:rPr>
                <w:rFonts w:ascii="Verdana" w:hAnsi="Verdana"/>
              </w:rPr>
            </w:pPr>
          </w:p>
        </w:tc>
      </w:tr>
      <w:tr w:rsidR="004D6B02" w:rsidRPr="00925C1A" w14:paraId="4100D285" w14:textId="77777777" w:rsidTr="00657D23">
        <w:tc>
          <w:tcPr>
            <w:tcW w:w="2093" w:type="dxa"/>
          </w:tcPr>
          <w:p w14:paraId="7026C5DF" w14:textId="77777777" w:rsidR="004D6B02" w:rsidRPr="00925C1A" w:rsidRDefault="00130812" w:rsidP="00657D23">
            <w:pPr>
              <w:jc w:val="right"/>
              <w:rPr>
                <w:rFonts w:ascii="Verdana" w:hAnsi="Verdana"/>
              </w:rPr>
            </w:pPr>
            <w:r>
              <w:rPr>
                <w:rFonts w:ascii="Verdana" w:hAnsi="Verdana"/>
              </w:rPr>
              <w:t xml:space="preserve">Institutional </w:t>
            </w:r>
            <w:r w:rsidR="004D6B02" w:rsidRPr="00925C1A">
              <w:rPr>
                <w:rFonts w:ascii="Verdana" w:hAnsi="Verdana"/>
              </w:rPr>
              <w:t>Address</w:t>
            </w:r>
          </w:p>
        </w:tc>
        <w:tc>
          <w:tcPr>
            <w:tcW w:w="8221" w:type="dxa"/>
          </w:tcPr>
          <w:p w14:paraId="03251770" w14:textId="0FAE5D40" w:rsidR="00271E85" w:rsidRPr="00925C1A" w:rsidRDefault="00271E85" w:rsidP="00271E85">
            <w:pPr>
              <w:rPr>
                <w:rFonts w:ascii="Verdana" w:hAnsi="Verdana"/>
              </w:rPr>
            </w:pPr>
          </w:p>
        </w:tc>
      </w:tr>
      <w:tr w:rsidR="004D6B02" w:rsidRPr="00925C1A" w14:paraId="49DF4B25" w14:textId="77777777" w:rsidTr="00657D23">
        <w:tc>
          <w:tcPr>
            <w:tcW w:w="2093" w:type="dxa"/>
          </w:tcPr>
          <w:p w14:paraId="5798FFF3" w14:textId="77777777" w:rsidR="004D6B02" w:rsidRPr="00925C1A" w:rsidRDefault="004D6B02" w:rsidP="00657D23">
            <w:pPr>
              <w:jc w:val="right"/>
              <w:rPr>
                <w:rFonts w:ascii="Verdana" w:hAnsi="Verdana"/>
              </w:rPr>
            </w:pPr>
            <w:r w:rsidRPr="00925C1A">
              <w:rPr>
                <w:rFonts w:ascii="Verdana" w:hAnsi="Verdana"/>
              </w:rPr>
              <w:t>Telephone</w:t>
            </w:r>
          </w:p>
        </w:tc>
        <w:tc>
          <w:tcPr>
            <w:tcW w:w="8221" w:type="dxa"/>
          </w:tcPr>
          <w:p w14:paraId="239FF0A2" w14:textId="2F3C2197" w:rsidR="004D6B02" w:rsidRPr="00925C1A" w:rsidRDefault="004D6B02" w:rsidP="00657D23">
            <w:pPr>
              <w:rPr>
                <w:rFonts w:ascii="Verdana" w:hAnsi="Verdana"/>
              </w:rPr>
            </w:pPr>
          </w:p>
        </w:tc>
      </w:tr>
      <w:tr w:rsidR="004D6B02" w:rsidRPr="00925C1A" w14:paraId="1867E80E" w14:textId="77777777" w:rsidTr="00657D23">
        <w:tc>
          <w:tcPr>
            <w:tcW w:w="2093" w:type="dxa"/>
          </w:tcPr>
          <w:p w14:paraId="1652B18C" w14:textId="77777777" w:rsidR="004D6B02" w:rsidRPr="00925C1A" w:rsidRDefault="004D6B02" w:rsidP="00657D23">
            <w:pPr>
              <w:jc w:val="right"/>
              <w:rPr>
                <w:rFonts w:ascii="Verdana" w:hAnsi="Verdana"/>
              </w:rPr>
            </w:pPr>
            <w:r w:rsidRPr="00925C1A">
              <w:rPr>
                <w:rFonts w:ascii="Verdana" w:hAnsi="Verdana"/>
              </w:rPr>
              <w:t>Email Address</w:t>
            </w:r>
          </w:p>
        </w:tc>
        <w:tc>
          <w:tcPr>
            <w:tcW w:w="8221" w:type="dxa"/>
          </w:tcPr>
          <w:p w14:paraId="7D71F8EF" w14:textId="30E16051" w:rsidR="004D6B02" w:rsidRPr="00925C1A" w:rsidRDefault="004D6B02" w:rsidP="00657D23">
            <w:pPr>
              <w:rPr>
                <w:rFonts w:ascii="Verdana" w:hAnsi="Verdana"/>
              </w:rPr>
            </w:pPr>
          </w:p>
        </w:tc>
      </w:tr>
      <w:tr w:rsidR="004D6B02" w:rsidRPr="00925C1A" w14:paraId="14B401E3" w14:textId="77777777" w:rsidTr="00657D23">
        <w:tc>
          <w:tcPr>
            <w:tcW w:w="2093" w:type="dxa"/>
          </w:tcPr>
          <w:p w14:paraId="653E250B" w14:textId="77777777" w:rsidR="004D6B02" w:rsidRPr="00925C1A" w:rsidRDefault="004D6B02" w:rsidP="00657D23">
            <w:pPr>
              <w:jc w:val="right"/>
              <w:rPr>
                <w:rFonts w:ascii="Verdana" w:hAnsi="Verdana"/>
              </w:rPr>
            </w:pPr>
            <w:r>
              <w:rPr>
                <w:rFonts w:ascii="Verdana" w:hAnsi="Verdana"/>
              </w:rPr>
              <w:t>Date of last Safe Researcher Training (SRT)</w:t>
            </w:r>
          </w:p>
        </w:tc>
        <w:tc>
          <w:tcPr>
            <w:tcW w:w="8221" w:type="dxa"/>
          </w:tcPr>
          <w:p w14:paraId="1C200D89" w14:textId="0E36E3C0" w:rsidR="004D6B02" w:rsidRPr="00075DEC" w:rsidRDefault="004D6B02" w:rsidP="00657D23">
            <w:pPr>
              <w:rPr>
                <w:rFonts w:ascii="Verdana" w:hAnsi="Verdana"/>
                <w:color w:val="FF0000"/>
              </w:rPr>
            </w:pPr>
          </w:p>
        </w:tc>
      </w:tr>
      <w:tr w:rsidR="00152333" w:rsidRPr="00925C1A" w14:paraId="70B03DBB" w14:textId="77777777" w:rsidTr="00657D23">
        <w:tc>
          <w:tcPr>
            <w:tcW w:w="2093" w:type="dxa"/>
          </w:tcPr>
          <w:p w14:paraId="58B90F05" w14:textId="77777777" w:rsidR="00152333" w:rsidRDefault="000860FE" w:rsidP="00657D23">
            <w:pPr>
              <w:jc w:val="right"/>
              <w:rPr>
                <w:rFonts w:ascii="Verdana" w:hAnsi="Verdana"/>
              </w:rPr>
            </w:pPr>
            <w:r>
              <w:rPr>
                <w:rFonts w:ascii="Verdana" w:hAnsi="Verdana"/>
              </w:rPr>
              <w:t>Date of l</w:t>
            </w:r>
            <w:r w:rsidR="00152333">
              <w:rPr>
                <w:rFonts w:ascii="Verdana" w:hAnsi="Verdana"/>
              </w:rPr>
              <w:t xml:space="preserve">ast Approved </w:t>
            </w:r>
            <w:r w:rsidR="00152333">
              <w:rPr>
                <w:rFonts w:ascii="Verdana" w:hAnsi="Verdana"/>
              </w:rPr>
              <w:lastRenderedPageBreak/>
              <w:t>Researcher Status (ARS)</w:t>
            </w:r>
          </w:p>
        </w:tc>
        <w:tc>
          <w:tcPr>
            <w:tcW w:w="8221" w:type="dxa"/>
          </w:tcPr>
          <w:p w14:paraId="4E821D70" w14:textId="6ACBE2D0" w:rsidR="00152333" w:rsidRPr="00BB364D" w:rsidRDefault="00152333" w:rsidP="00657D23">
            <w:pPr>
              <w:rPr>
                <w:rFonts w:ascii="Verdana" w:hAnsi="Verdana"/>
                <w:color w:val="FF0000"/>
              </w:rPr>
            </w:pPr>
          </w:p>
        </w:tc>
      </w:tr>
    </w:tbl>
    <w:p w14:paraId="343D2C4A" w14:textId="77777777" w:rsidR="000860FE" w:rsidRDefault="000860FE" w:rsidP="004D6B02">
      <w:pPr>
        <w:rPr>
          <w:rFonts w:ascii="Verdana" w:hAnsi="Verdana"/>
          <w:b/>
        </w:rPr>
      </w:pPr>
    </w:p>
    <w:p w14:paraId="29D8E861" w14:textId="77777777" w:rsidR="00F6791D" w:rsidRDefault="00F6791D" w:rsidP="004D6B02">
      <w:pPr>
        <w:rPr>
          <w:rFonts w:ascii="Verdana" w:hAnsi="Verdana"/>
          <w:b/>
        </w:rPr>
      </w:pPr>
    </w:p>
    <w:p w14:paraId="01578E62" w14:textId="77777777" w:rsidR="004D6B02" w:rsidRPr="00925C1A" w:rsidRDefault="004D6B02" w:rsidP="004D6B02">
      <w:pPr>
        <w:rPr>
          <w:rFonts w:ascii="Verdana" w:hAnsi="Verdana"/>
          <w:b/>
        </w:rPr>
      </w:pPr>
      <w:r w:rsidRPr="00925C1A">
        <w:rPr>
          <w:rFonts w:ascii="Verdana" w:hAnsi="Verdana"/>
          <w:b/>
        </w:rPr>
        <w:t xml:space="preserve">Contact Details of Other </w:t>
      </w:r>
      <w:r w:rsidR="000D3EE2">
        <w:rPr>
          <w:rFonts w:ascii="Verdana" w:hAnsi="Verdana"/>
          <w:b/>
        </w:rPr>
        <w:t>Researcher</w:t>
      </w:r>
      <w:r w:rsidRPr="00925C1A">
        <w:rPr>
          <w:rFonts w:ascii="Verdana" w:hAnsi="Verdana"/>
          <w:b/>
        </w:rPr>
        <w:t>(s)</w:t>
      </w:r>
    </w:p>
    <w:p w14:paraId="16FE0179" w14:textId="77777777" w:rsidR="004D6B02" w:rsidRPr="00925C1A" w:rsidRDefault="004D6B02" w:rsidP="004D6B02">
      <w:pPr>
        <w:pStyle w:val="NoSpacing"/>
        <w:jc w:val="both"/>
        <w:rPr>
          <w:rFonts w:ascii="Verdana" w:hAnsi="Verdana"/>
        </w:rPr>
      </w:pPr>
      <w:r w:rsidRPr="00925C1A">
        <w:rPr>
          <w:rFonts w:ascii="Verdana" w:hAnsi="Verdana"/>
        </w:rPr>
        <w:t xml:space="preserve">Please provide details of all other researchers </w:t>
      </w:r>
      <w:r w:rsidR="000860FE">
        <w:rPr>
          <w:rFonts w:ascii="Verdana" w:hAnsi="Verdana"/>
        </w:rPr>
        <w:t xml:space="preserve">on the </w:t>
      </w:r>
      <w:r w:rsidR="000860FE">
        <w:rPr>
          <w:rFonts w:ascii="Verdana" w:hAnsi="Verdana"/>
        </w:rPr>
        <w:tab/>
        <w:t>p</w:t>
      </w:r>
      <w:r w:rsidR="00881BD8">
        <w:rPr>
          <w:rFonts w:ascii="Verdana" w:hAnsi="Verdana"/>
        </w:rPr>
        <w:t>roject team</w:t>
      </w:r>
      <w:r w:rsidRPr="00925C1A">
        <w:rPr>
          <w:rFonts w:ascii="Verdana" w:hAnsi="Verdana"/>
        </w:rPr>
        <w:t>.</w:t>
      </w:r>
    </w:p>
    <w:tbl>
      <w:tblPr>
        <w:tblStyle w:val="TableGrid"/>
        <w:tblW w:w="10490" w:type="dxa"/>
        <w:tblInd w:w="-34" w:type="dxa"/>
        <w:tblLayout w:type="fixed"/>
        <w:tblLook w:val="04A0" w:firstRow="1" w:lastRow="0" w:firstColumn="1" w:lastColumn="0" w:noHBand="0" w:noVBand="1"/>
      </w:tblPr>
      <w:tblGrid>
        <w:gridCol w:w="1818"/>
        <w:gridCol w:w="3085"/>
        <w:gridCol w:w="2894"/>
        <w:gridCol w:w="1417"/>
        <w:gridCol w:w="1276"/>
      </w:tblGrid>
      <w:tr w:rsidR="00ED2B67" w:rsidRPr="00925C1A" w14:paraId="37C69AB2" w14:textId="77777777" w:rsidTr="000860FE">
        <w:trPr>
          <w:trHeight w:val="528"/>
        </w:trPr>
        <w:tc>
          <w:tcPr>
            <w:tcW w:w="1818" w:type="dxa"/>
            <w:vAlign w:val="center"/>
          </w:tcPr>
          <w:p w14:paraId="298B3775" w14:textId="77777777" w:rsidR="00ED2B67" w:rsidRPr="00925C1A" w:rsidRDefault="00ED2B67" w:rsidP="00657D23">
            <w:pPr>
              <w:jc w:val="center"/>
              <w:rPr>
                <w:rFonts w:ascii="Verdana" w:hAnsi="Verdana"/>
              </w:rPr>
            </w:pPr>
            <w:r w:rsidRPr="00925C1A">
              <w:rPr>
                <w:rFonts w:ascii="Verdana" w:hAnsi="Verdana"/>
              </w:rPr>
              <w:t>Name</w:t>
            </w:r>
          </w:p>
        </w:tc>
        <w:tc>
          <w:tcPr>
            <w:tcW w:w="3085" w:type="dxa"/>
            <w:vAlign w:val="center"/>
          </w:tcPr>
          <w:p w14:paraId="5CDB40D5" w14:textId="77777777" w:rsidR="00ED2B67" w:rsidRPr="00925C1A" w:rsidRDefault="00ED2B67" w:rsidP="00657D23">
            <w:pPr>
              <w:jc w:val="center"/>
              <w:rPr>
                <w:rFonts w:ascii="Verdana" w:hAnsi="Verdana"/>
              </w:rPr>
            </w:pPr>
            <w:r w:rsidRPr="00925C1A">
              <w:rPr>
                <w:rFonts w:ascii="Verdana" w:hAnsi="Verdana"/>
              </w:rPr>
              <w:t>Organisation</w:t>
            </w:r>
          </w:p>
        </w:tc>
        <w:tc>
          <w:tcPr>
            <w:tcW w:w="2894" w:type="dxa"/>
            <w:vAlign w:val="center"/>
          </w:tcPr>
          <w:p w14:paraId="62530BD9" w14:textId="77777777" w:rsidR="00ED2B67" w:rsidRPr="00925C1A" w:rsidRDefault="00ED2B67" w:rsidP="00657D23">
            <w:pPr>
              <w:jc w:val="center"/>
              <w:rPr>
                <w:rFonts w:ascii="Verdana" w:hAnsi="Verdana"/>
              </w:rPr>
            </w:pPr>
            <w:r w:rsidRPr="00925C1A">
              <w:rPr>
                <w:rFonts w:ascii="Verdana" w:hAnsi="Verdana"/>
              </w:rPr>
              <w:t>Email Address</w:t>
            </w:r>
          </w:p>
        </w:tc>
        <w:tc>
          <w:tcPr>
            <w:tcW w:w="1417" w:type="dxa"/>
            <w:vAlign w:val="center"/>
          </w:tcPr>
          <w:p w14:paraId="26FA6B89" w14:textId="77777777" w:rsidR="00ED2B67" w:rsidRPr="00925C1A" w:rsidRDefault="00ED2B67" w:rsidP="00657D23">
            <w:pPr>
              <w:jc w:val="center"/>
              <w:rPr>
                <w:rFonts w:ascii="Verdana" w:hAnsi="Verdana"/>
              </w:rPr>
            </w:pPr>
            <w:r>
              <w:rPr>
                <w:rFonts w:ascii="Verdana" w:hAnsi="Verdana"/>
              </w:rPr>
              <w:t>Date of last SRT</w:t>
            </w:r>
          </w:p>
        </w:tc>
        <w:tc>
          <w:tcPr>
            <w:tcW w:w="1276" w:type="dxa"/>
          </w:tcPr>
          <w:p w14:paraId="6FFC293A" w14:textId="77777777" w:rsidR="00ED2B67" w:rsidRDefault="00ED2B67" w:rsidP="00657D23">
            <w:pPr>
              <w:jc w:val="center"/>
              <w:rPr>
                <w:rFonts w:ascii="Verdana" w:hAnsi="Verdana"/>
              </w:rPr>
            </w:pPr>
            <w:r>
              <w:rPr>
                <w:rFonts w:ascii="Verdana" w:hAnsi="Verdana"/>
              </w:rPr>
              <w:t>Date of last ARS</w:t>
            </w:r>
          </w:p>
        </w:tc>
      </w:tr>
      <w:tr w:rsidR="00ED2B67" w:rsidRPr="00925C1A" w14:paraId="7C9E661B" w14:textId="77777777" w:rsidTr="000860FE">
        <w:trPr>
          <w:trHeight w:val="244"/>
        </w:trPr>
        <w:tc>
          <w:tcPr>
            <w:tcW w:w="1818" w:type="dxa"/>
          </w:tcPr>
          <w:p w14:paraId="5929659F" w14:textId="3E8A96E4" w:rsidR="00ED2B67" w:rsidRPr="00925C1A" w:rsidRDefault="00ED2B67" w:rsidP="00657D23">
            <w:pPr>
              <w:rPr>
                <w:rFonts w:ascii="Verdana" w:hAnsi="Verdana"/>
              </w:rPr>
            </w:pPr>
          </w:p>
        </w:tc>
        <w:tc>
          <w:tcPr>
            <w:tcW w:w="3085" w:type="dxa"/>
          </w:tcPr>
          <w:p w14:paraId="19556B06" w14:textId="77777777" w:rsidR="00ED2B67" w:rsidRPr="00925C1A" w:rsidRDefault="00ED2B67" w:rsidP="00657D23">
            <w:pPr>
              <w:rPr>
                <w:rFonts w:ascii="Verdana" w:hAnsi="Verdana"/>
              </w:rPr>
            </w:pPr>
          </w:p>
        </w:tc>
        <w:tc>
          <w:tcPr>
            <w:tcW w:w="2894" w:type="dxa"/>
          </w:tcPr>
          <w:p w14:paraId="7CF79606" w14:textId="294B084F" w:rsidR="00ED2B67" w:rsidRPr="00925C1A" w:rsidRDefault="00ED2B67" w:rsidP="009B6B49">
            <w:pPr>
              <w:rPr>
                <w:rFonts w:ascii="Verdana" w:hAnsi="Verdana"/>
              </w:rPr>
            </w:pPr>
          </w:p>
        </w:tc>
        <w:tc>
          <w:tcPr>
            <w:tcW w:w="1417" w:type="dxa"/>
          </w:tcPr>
          <w:p w14:paraId="41436402" w14:textId="0258F210" w:rsidR="00ED2B67" w:rsidRPr="00BB364D" w:rsidRDefault="00ED2B67" w:rsidP="00657D23">
            <w:pPr>
              <w:rPr>
                <w:rFonts w:ascii="Verdana" w:hAnsi="Verdana"/>
                <w:color w:val="FF0000"/>
              </w:rPr>
            </w:pPr>
          </w:p>
        </w:tc>
        <w:tc>
          <w:tcPr>
            <w:tcW w:w="1276" w:type="dxa"/>
          </w:tcPr>
          <w:p w14:paraId="51607612" w14:textId="2AC929E5" w:rsidR="00ED2B67" w:rsidRPr="00BB364D" w:rsidRDefault="00ED2B67" w:rsidP="00113235">
            <w:pPr>
              <w:rPr>
                <w:rFonts w:ascii="Verdana" w:hAnsi="Verdana"/>
                <w:color w:val="FF0000"/>
              </w:rPr>
            </w:pPr>
          </w:p>
        </w:tc>
      </w:tr>
      <w:tr w:rsidR="00ED2B67" w:rsidRPr="00925C1A" w14:paraId="408C191B" w14:textId="77777777" w:rsidTr="000860FE">
        <w:trPr>
          <w:trHeight w:val="264"/>
        </w:trPr>
        <w:tc>
          <w:tcPr>
            <w:tcW w:w="1818" w:type="dxa"/>
          </w:tcPr>
          <w:p w14:paraId="63C00448" w14:textId="1BCC097F" w:rsidR="00ED2B67" w:rsidRPr="00925C1A" w:rsidRDefault="00ED2B67" w:rsidP="00657D23">
            <w:pPr>
              <w:rPr>
                <w:rFonts w:ascii="Verdana" w:hAnsi="Verdana"/>
              </w:rPr>
            </w:pPr>
          </w:p>
        </w:tc>
        <w:tc>
          <w:tcPr>
            <w:tcW w:w="3085" w:type="dxa"/>
          </w:tcPr>
          <w:p w14:paraId="238CA4C0" w14:textId="77777777" w:rsidR="00ED2B67" w:rsidRPr="00925C1A" w:rsidRDefault="00ED2B67" w:rsidP="00657D23">
            <w:pPr>
              <w:rPr>
                <w:rFonts w:ascii="Verdana" w:hAnsi="Verdana"/>
              </w:rPr>
            </w:pPr>
          </w:p>
        </w:tc>
        <w:tc>
          <w:tcPr>
            <w:tcW w:w="2894" w:type="dxa"/>
          </w:tcPr>
          <w:p w14:paraId="65991757" w14:textId="7DAE1E44" w:rsidR="00ED2B67" w:rsidRPr="00925C1A" w:rsidRDefault="00ED2B67" w:rsidP="00657D23">
            <w:pPr>
              <w:rPr>
                <w:rFonts w:ascii="Verdana" w:hAnsi="Verdana"/>
              </w:rPr>
            </w:pPr>
          </w:p>
        </w:tc>
        <w:tc>
          <w:tcPr>
            <w:tcW w:w="1417" w:type="dxa"/>
          </w:tcPr>
          <w:p w14:paraId="3D214A49" w14:textId="4D9F91ED" w:rsidR="00ED2B67" w:rsidRPr="00925C1A" w:rsidRDefault="00ED2B67" w:rsidP="00657D23">
            <w:pPr>
              <w:rPr>
                <w:rFonts w:ascii="Verdana" w:hAnsi="Verdana"/>
              </w:rPr>
            </w:pPr>
          </w:p>
        </w:tc>
        <w:tc>
          <w:tcPr>
            <w:tcW w:w="1276" w:type="dxa"/>
          </w:tcPr>
          <w:p w14:paraId="412B98A7" w14:textId="65CB91A7" w:rsidR="00ED2B67" w:rsidRPr="00925C1A" w:rsidRDefault="00ED2B67" w:rsidP="00113235">
            <w:pPr>
              <w:rPr>
                <w:rFonts w:ascii="Verdana" w:hAnsi="Verdana"/>
              </w:rPr>
            </w:pPr>
          </w:p>
        </w:tc>
      </w:tr>
      <w:tr w:rsidR="00ED2B67" w:rsidRPr="00925C1A" w14:paraId="3AC21F7F" w14:textId="77777777" w:rsidTr="000860FE">
        <w:trPr>
          <w:trHeight w:val="244"/>
        </w:trPr>
        <w:tc>
          <w:tcPr>
            <w:tcW w:w="1818" w:type="dxa"/>
          </w:tcPr>
          <w:p w14:paraId="59AC03DD" w14:textId="30DB9551" w:rsidR="00ED2B67" w:rsidRPr="00925C1A" w:rsidRDefault="00ED2B67" w:rsidP="00657D23">
            <w:pPr>
              <w:rPr>
                <w:rFonts w:ascii="Verdana" w:hAnsi="Verdana"/>
              </w:rPr>
            </w:pPr>
          </w:p>
        </w:tc>
        <w:tc>
          <w:tcPr>
            <w:tcW w:w="3085" w:type="dxa"/>
          </w:tcPr>
          <w:p w14:paraId="7197C7C2" w14:textId="5DB982CB" w:rsidR="009A774C" w:rsidRPr="00925C1A" w:rsidRDefault="009A774C" w:rsidP="00657D23">
            <w:pPr>
              <w:rPr>
                <w:rFonts w:ascii="Verdana" w:hAnsi="Verdana"/>
              </w:rPr>
            </w:pPr>
          </w:p>
        </w:tc>
        <w:tc>
          <w:tcPr>
            <w:tcW w:w="2894" w:type="dxa"/>
          </w:tcPr>
          <w:p w14:paraId="66D759C8" w14:textId="45EAD9FC" w:rsidR="00ED2B67" w:rsidRPr="00925C1A" w:rsidRDefault="00ED2B67" w:rsidP="00657D23">
            <w:pPr>
              <w:rPr>
                <w:rFonts w:ascii="Verdana" w:hAnsi="Verdana"/>
              </w:rPr>
            </w:pPr>
          </w:p>
        </w:tc>
        <w:tc>
          <w:tcPr>
            <w:tcW w:w="1417" w:type="dxa"/>
          </w:tcPr>
          <w:p w14:paraId="6E9C34AE" w14:textId="59D7C69A" w:rsidR="00ED2B67" w:rsidRPr="00925C1A" w:rsidRDefault="00ED2B67" w:rsidP="00657D23">
            <w:pPr>
              <w:rPr>
                <w:rFonts w:ascii="Verdana" w:hAnsi="Verdana"/>
              </w:rPr>
            </w:pPr>
          </w:p>
        </w:tc>
        <w:tc>
          <w:tcPr>
            <w:tcW w:w="1276" w:type="dxa"/>
          </w:tcPr>
          <w:p w14:paraId="799DEE0B" w14:textId="7D950B19" w:rsidR="00ED2B67" w:rsidRPr="00925C1A" w:rsidRDefault="00ED2B67" w:rsidP="00113235">
            <w:pPr>
              <w:rPr>
                <w:rFonts w:ascii="Verdana" w:hAnsi="Verdana"/>
              </w:rPr>
            </w:pPr>
          </w:p>
        </w:tc>
      </w:tr>
      <w:tr w:rsidR="00ED2B67" w:rsidRPr="00925C1A" w14:paraId="5A2782ED" w14:textId="77777777" w:rsidTr="000860FE">
        <w:trPr>
          <w:trHeight w:val="264"/>
        </w:trPr>
        <w:tc>
          <w:tcPr>
            <w:tcW w:w="1818" w:type="dxa"/>
          </w:tcPr>
          <w:p w14:paraId="443F1C95" w14:textId="77777777" w:rsidR="00ED2B67" w:rsidRPr="00925C1A" w:rsidRDefault="00ED2B67" w:rsidP="00657D23">
            <w:pPr>
              <w:rPr>
                <w:rFonts w:ascii="Verdana" w:hAnsi="Verdana"/>
              </w:rPr>
            </w:pPr>
          </w:p>
        </w:tc>
        <w:tc>
          <w:tcPr>
            <w:tcW w:w="3085" w:type="dxa"/>
          </w:tcPr>
          <w:p w14:paraId="44386AFA" w14:textId="77777777" w:rsidR="00ED2B67" w:rsidRPr="00925C1A" w:rsidRDefault="00ED2B67" w:rsidP="00657D23">
            <w:pPr>
              <w:rPr>
                <w:rFonts w:ascii="Verdana" w:hAnsi="Verdana"/>
              </w:rPr>
            </w:pPr>
          </w:p>
        </w:tc>
        <w:tc>
          <w:tcPr>
            <w:tcW w:w="2894" w:type="dxa"/>
          </w:tcPr>
          <w:p w14:paraId="436CD369" w14:textId="77777777" w:rsidR="00ED2B67" w:rsidRPr="00925C1A" w:rsidRDefault="00ED2B67" w:rsidP="00657D23">
            <w:pPr>
              <w:rPr>
                <w:rFonts w:ascii="Verdana" w:hAnsi="Verdana"/>
              </w:rPr>
            </w:pPr>
          </w:p>
        </w:tc>
        <w:tc>
          <w:tcPr>
            <w:tcW w:w="1417" w:type="dxa"/>
          </w:tcPr>
          <w:p w14:paraId="40F72DC6" w14:textId="77777777" w:rsidR="00ED2B67" w:rsidRPr="00925C1A" w:rsidRDefault="00ED2B67" w:rsidP="00657D23">
            <w:pPr>
              <w:rPr>
                <w:rFonts w:ascii="Verdana" w:hAnsi="Verdana"/>
              </w:rPr>
            </w:pPr>
          </w:p>
        </w:tc>
        <w:tc>
          <w:tcPr>
            <w:tcW w:w="1276" w:type="dxa"/>
          </w:tcPr>
          <w:p w14:paraId="65A3DB78" w14:textId="77777777" w:rsidR="00ED2B67" w:rsidRPr="00925C1A" w:rsidRDefault="00ED2B67" w:rsidP="00657D23">
            <w:pPr>
              <w:rPr>
                <w:rFonts w:ascii="Verdana" w:hAnsi="Verdana"/>
              </w:rPr>
            </w:pPr>
          </w:p>
        </w:tc>
      </w:tr>
      <w:tr w:rsidR="000860FE" w:rsidRPr="00925C1A" w14:paraId="4AEE85F3" w14:textId="77777777" w:rsidTr="000860FE">
        <w:trPr>
          <w:trHeight w:val="264"/>
        </w:trPr>
        <w:tc>
          <w:tcPr>
            <w:tcW w:w="1818" w:type="dxa"/>
          </w:tcPr>
          <w:p w14:paraId="38D6B35C" w14:textId="77777777" w:rsidR="000860FE" w:rsidRPr="00925C1A" w:rsidRDefault="000860FE" w:rsidP="00657D23">
            <w:pPr>
              <w:rPr>
                <w:rFonts w:ascii="Verdana" w:hAnsi="Verdana"/>
              </w:rPr>
            </w:pPr>
          </w:p>
        </w:tc>
        <w:tc>
          <w:tcPr>
            <w:tcW w:w="3085" w:type="dxa"/>
          </w:tcPr>
          <w:p w14:paraId="1FABB487" w14:textId="77777777" w:rsidR="000860FE" w:rsidRPr="00925C1A" w:rsidRDefault="000860FE" w:rsidP="00657D23">
            <w:pPr>
              <w:rPr>
                <w:rFonts w:ascii="Verdana" w:hAnsi="Verdana"/>
              </w:rPr>
            </w:pPr>
          </w:p>
        </w:tc>
        <w:tc>
          <w:tcPr>
            <w:tcW w:w="2894" w:type="dxa"/>
          </w:tcPr>
          <w:p w14:paraId="19396C4C" w14:textId="77777777" w:rsidR="000860FE" w:rsidRPr="00925C1A" w:rsidRDefault="000860FE" w:rsidP="00657D23">
            <w:pPr>
              <w:rPr>
                <w:rFonts w:ascii="Verdana" w:hAnsi="Verdana"/>
              </w:rPr>
            </w:pPr>
          </w:p>
        </w:tc>
        <w:tc>
          <w:tcPr>
            <w:tcW w:w="1417" w:type="dxa"/>
          </w:tcPr>
          <w:p w14:paraId="4AFC5D80" w14:textId="77777777" w:rsidR="000860FE" w:rsidRPr="00925C1A" w:rsidRDefault="000860FE" w:rsidP="00657D23">
            <w:pPr>
              <w:rPr>
                <w:rFonts w:ascii="Verdana" w:hAnsi="Verdana"/>
              </w:rPr>
            </w:pPr>
          </w:p>
        </w:tc>
        <w:tc>
          <w:tcPr>
            <w:tcW w:w="1276" w:type="dxa"/>
          </w:tcPr>
          <w:p w14:paraId="4E9BD2B0" w14:textId="77777777" w:rsidR="000860FE" w:rsidRPr="00925C1A" w:rsidRDefault="000860FE" w:rsidP="00657D23">
            <w:pPr>
              <w:rPr>
                <w:rFonts w:ascii="Verdana" w:hAnsi="Verdana"/>
              </w:rPr>
            </w:pPr>
          </w:p>
        </w:tc>
      </w:tr>
    </w:tbl>
    <w:p w14:paraId="3B959737" w14:textId="77777777" w:rsidR="004D6B02" w:rsidRDefault="004D6B02" w:rsidP="004D6B02">
      <w:pPr>
        <w:rPr>
          <w:rFonts w:ascii="Verdana" w:hAnsi="Verdana"/>
        </w:rPr>
      </w:pPr>
    </w:p>
    <w:p w14:paraId="74D6EDF2" w14:textId="77777777" w:rsidR="004D6B02" w:rsidRDefault="004D6B02" w:rsidP="004D6B02">
      <w:pPr>
        <w:rPr>
          <w:rFonts w:ascii="Verdana" w:hAnsi="Verdana"/>
        </w:rPr>
      </w:pPr>
    </w:p>
    <w:p w14:paraId="74735C5D" w14:textId="77777777" w:rsidR="000860FE" w:rsidRDefault="000860FE" w:rsidP="004D6B02">
      <w:pPr>
        <w:rPr>
          <w:rFonts w:ascii="Verdana" w:hAnsi="Verdan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D6B02" w:rsidRPr="00925C1A" w14:paraId="3C252C14" w14:textId="77777777" w:rsidTr="007C5EB0">
        <w:trPr>
          <w:trHeight w:val="2545"/>
        </w:trPr>
        <w:tc>
          <w:tcPr>
            <w:tcW w:w="10456" w:type="dxa"/>
          </w:tcPr>
          <w:p w14:paraId="08AB5AF1" w14:textId="77777777" w:rsidR="000860FE" w:rsidRDefault="000860FE" w:rsidP="00657D23">
            <w:pPr>
              <w:rPr>
                <w:rFonts w:ascii="Verdana" w:eastAsia="Arial Unicode MS" w:hAnsi="Arial Unicode MS"/>
                <w:b/>
                <w:sz w:val="28"/>
                <w:szCs w:val="28"/>
              </w:rPr>
            </w:pPr>
          </w:p>
          <w:p w14:paraId="30CC8C78" w14:textId="6F1641CE" w:rsidR="004D6B02" w:rsidRDefault="002D3398" w:rsidP="00657D23">
            <w:pPr>
              <w:rPr>
                <w:rFonts w:ascii="Verdana" w:hAnsi="Verdana"/>
                <w:b/>
              </w:rPr>
            </w:pPr>
            <w:r>
              <w:rPr>
                <w:rFonts w:ascii="Verdana" w:eastAsia="Arial Unicode MS" w:hAnsi="Arial Unicode MS"/>
                <w:b/>
                <w:sz w:val="28"/>
                <w:szCs w:val="28"/>
              </w:rPr>
              <w:fldChar w:fldCharType="begin">
                <w:ffData>
                  <w:name w:val="Check15"/>
                  <w:enabled/>
                  <w:calcOnExit w:val="0"/>
                  <w:checkBox>
                    <w:sizeAuto/>
                    <w:default w:val="0"/>
                  </w:checkBox>
                </w:ffData>
              </w:fldChar>
            </w:r>
            <w:bookmarkStart w:id="2" w:name="Check15"/>
            <w:r>
              <w:rPr>
                <w:rFonts w:ascii="Verdana" w:eastAsia="Arial Unicode MS" w:hAnsi="Arial Unicode MS"/>
                <w:b/>
                <w:sz w:val="28"/>
                <w:szCs w:val="28"/>
              </w:rPr>
              <w:instrText xml:space="preserve"> FORMCHECKBOX </w:instrText>
            </w:r>
            <w:r>
              <w:rPr>
                <w:rFonts w:ascii="Verdana" w:eastAsia="Arial Unicode MS" w:hAnsi="Arial Unicode MS"/>
                <w:b/>
                <w:sz w:val="28"/>
                <w:szCs w:val="28"/>
              </w:rPr>
            </w:r>
            <w:r>
              <w:rPr>
                <w:rFonts w:ascii="Verdana" w:eastAsia="Arial Unicode MS" w:hAnsi="Arial Unicode MS"/>
                <w:b/>
                <w:sz w:val="28"/>
                <w:szCs w:val="28"/>
              </w:rPr>
              <w:fldChar w:fldCharType="end"/>
            </w:r>
            <w:bookmarkEnd w:id="2"/>
            <w:r w:rsidR="004D6B02" w:rsidRPr="000E41AD">
              <w:rPr>
                <w:rFonts w:ascii="Verdana" w:hAnsi="Verdana"/>
                <w:b/>
              </w:rPr>
              <w:tab/>
            </w:r>
            <w:r w:rsidR="004D6B02" w:rsidRPr="008A16FF">
              <w:rPr>
                <w:rFonts w:ascii="Verdana" w:hAnsi="Verdana"/>
                <w:b/>
                <w:sz w:val="22"/>
              </w:rPr>
              <w:t>I agree to protect the confidentiality of the NILS/NIMS data.</w:t>
            </w:r>
          </w:p>
          <w:p w14:paraId="3235A4EC" w14:textId="77777777" w:rsidR="000D3EE2" w:rsidRPr="008A16FF" w:rsidRDefault="000D3EE2" w:rsidP="00657D23">
            <w:pPr>
              <w:rPr>
                <w:rFonts w:ascii="Verdana" w:hAnsi="Verdana"/>
                <w:b/>
              </w:rPr>
            </w:pPr>
          </w:p>
          <w:p w14:paraId="4F04B698" w14:textId="46FFDD9E" w:rsidR="004D6B02" w:rsidRDefault="002D3398" w:rsidP="00657D23">
            <w:pPr>
              <w:rPr>
                <w:rFonts w:ascii="Verdana" w:hAnsi="Verdana"/>
                <w:b/>
              </w:rPr>
            </w:pPr>
            <w:r>
              <w:rPr>
                <w:rFonts w:ascii="Verdana" w:eastAsia="Arial Unicode MS" w:hAnsi="Arial Unicode MS"/>
                <w:b/>
                <w:sz w:val="28"/>
                <w:szCs w:val="28"/>
              </w:rPr>
              <w:fldChar w:fldCharType="begin">
                <w:ffData>
                  <w:name w:val="Check16"/>
                  <w:enabled/>
                  <w:calcOnExit w:val="0"/>
                  <w:checkBox>
                    <w:sizeAuto/>
                    <w:default w:val="0"/>
                  </w:checkBox>
                </w:ffData>
              </w:fldChar>
            </w:r>
            <w:bookmarkStart w:id="3" w:name="Check16"/>
            <w:r>
              <w:rPr>
                <w:rFonts w:ascii="Verdana" w:eastAsia="Arial Unicode MS" w:hAnsi="Arial Unicode MS"/>
                <w:b/>
                <w:sz w:val="28"/>
                <w:szCs w:val="28"/>
              </w:rPr>
              <w:instrText xml:space="preserve"> FORMCHECKBOX </w:instrText>
            </w:r>
            <w:r>
              <w:rPr>
                <w:rFonts w:ascii="Verdana" w:eastAsia="Arial Unicode MS" w:hAnsi="Arial Unicode MS"/>
                <w:b/>
                <w:sz w:val="28"/>
                <w:szCs w:val="28"/>
              </w:rPr>
            </w:r>
            <w:r>
              <w:rPr>
                <w:rFonts w:ascii="Verdana" w:eastAsia="Arial Unicode MS" w:hAnsi="Arial Unicode MS"/>
                <w:b/>
                <w:sz w:val="28"/>
                <w:szCs w:val="28"/>
              </w:rPr>
              <w:fldChar w:fldCharType="end"/>
            </w:r>
            <w:bookmarkEnd w:id="3"/>
            <w:r w:rsidR="004D6B02" w:rsidRPr="008A16FF">
              <w:rPr>
                <w:rFonts w:ascii="Verdana" w:hAnsi="Verdana"/>
                <w:b/>
                <w:sz w:val="22"/>
              </w:rPr>
              <w:tab/>
              <w:t xml:space="preserve">I will follow all the </w:t>
            </w:r>
            <w:hyperlink r:id="rId11" w:history="1">
              <w:r w:rsidR="004D6B02" w:rsidRPr="00D44225">
                <w:rPr>
                  <w:rStyle w:val="Hyperlink"/>
                  <w:rFonts w:ascii="Verdana" w:hAnsi="Verdana"/>
                  <w:b/>
                  <w:sz w:val="22"/>
                </w:rPr>
                <w:t>‘Dos and Don’ts’</w:t>
              </w:r>
            </w:hyperlink>
            <w:r w:rsidR="004D6B02" w:rsidRPr="008A16FF">
              <w:rPr>
                <w:rFonts w:ascii="Verdana" w:hAnsi="Verdana"/>
                <w:b/>
                <w:color w:val="000000" w:themeColor="text1"/>
                <w:sz w:val="22"/>
              </w:rPr>
              <w:t xml:space="preserve"> </w:t>
            </w:r>
            <w:r w:rsidR="004D6B02" w:rsidRPr="008A16FF">
              <w:rPr>
                <w:rFonts w:ascii="Verdana" w:hAnsi="Verdana"/>
                <w:b/>
                <w:sz w:val="22"/>
              </w:rPr>
              <w:t>as published by the NILS team.</w:t>
            </w:r>
          </w:p>
          <w:p w14:paraId="02DDBC4A" w14:textId="77777777" w:rsidR="000D3EE2" w:rsidRPr="008A16FF" w:rsidRDefault="000D3EE2" w:rsidP="00657D23">
            <w:pPr>
              <w:rPr>
                <w:rFonts w:ascii="Verdana" w:hAnsi="Verdana"/>
                <w:b/>
              </w:rPr>
            </w:pPr>
          </w:p>
          <w:p w14:paraId="0F8D18E9" w14:textId="2129A0DD" w:rsidR="004D6B02" w:rsidRPr="008A16FF" w:rsidRDefault="002D3398" w:rsidP="00657D23">
            <w:pPr>
              <w:rPr>
                <w:rFonts w:ascii="Verdana" w:hAnsi="Verdana"/>
                <w:b/>
              </w:rPr>
            </w:pPr>
            <w:r>
              <w:rPr>
                <w:rFonts w:ascii="Verdana" w:eastAsia="Arial Unicode MS" w:hAnsi="Arial Unicode MS"/>
                <w:b/>
                <w:sz w:val="28"/>
                <w:szCs w:val="28"/>
              </w:rPr>
              <w:fldChar w:fldCharType="begin">
                <w:ffData>
                  <w:name w:val="Check17"/>
                  <w:enabled/>
                  <w:calcOnExit w:val="0"/>
                  <w:checkBox>
                    <w:sizeAuto/>
                    <w:default w:val="0"/>
                  </w:checkBox>
                </w:ffData>
              </w:fldChar>
            </w:r>
            <w:bookmarkStart w:id="4" w:name="Check17"/>
            <w:r>
              <w:rPr>
                <w:rFonts w:ascii="Verdana" w:eastAsia="Arial Unicode MS" w:hAnsi="Arial Unicode MS"/>
                <w:b/>
                <w:sz w:val="28"/>
                <w:szCs w:val="28"/>
              </w:rPr>
              <w:instrText xml:space="preserve"> FORMCHECKBOX </w:instrText>
            </w:r>
            <w:r>
              <w:rPr>
                <w:rFonts w:ascii="Verdana" w:eastAsia="Arial Unicode MS" w:hAnsi="Arial Unicode MS"/>
                <w:b/>
                <w:sz w:val="28"/>
                <w:szCs w:val="28"/>
              </w:rPr>
            </w:r>
            <w:r>
              <w:rPr>
                <w:rFonts w:ascii="Verdana" w:eastAsia="Arial Unicode MS" w:hAnsi="Arial Unicode MS"/>
                <w:b/>
                <w:sz w:val="28"/>
                <w:szCs w:val="28"/>
              </w:rPr>
              <w:fldChar w:fldCharType="end"/>
            </w:r>
            <w:bookmarkEnd w:id="4"/>
            <w:r w:rsidR="004D6B02" w:rsidRPr="008A16FF">
              <w:rPr>
                <w:rFonts w:ascii="Verdana" w:hAnsi="Verdana"/>
                <w:b/>
                <w:sz w:val="22"/>
              </w:rPr>
              <w:tab/>
              <w:t xml:space="preserve">I will read and sign the NILS Licence Agreement, NILS Disclosure </w:t>
            </w:r>
            <w:r w:rsidR="004D6B02" w:rsidRPr="008A16FF">
              <w:rPr>
                <w:rFonts w:ascii="Verdana" w:hAnsi="Verdana"/>
                <w:b/>
                <w:sz w:val="22"/>
              </w:rPr>
              <w:tab/>
              <w:t>Control Policy and NILS Security Policy upon approval of this application.</w:t>
            </w:r>
          </w:p>
          <w:p w14:paraId="330154B3" w14:textId="77777777" w:rsidR="004D6B02" w:rsidRPr="00925C1A" w:rsidRDefault="004D6B02" w:rsidP="00657D23">
            <w:pPr>
              <w:rPr>
                <w:rFonts w:ascii="Verdana" w:hAnsi="Verdana"/>
                <w:b/>
              </w:rPr>
            </w:pPr>
          </w:p>
          <w:p w14:paraId="551B2E65" w14:textId="77777777" w:rsidR="004D6B02" w:rsidRPr="000860FE" w:rsidRDefault="004D6B02" w:rsidP="00657D23">
            <w:pPr>
              <w:rPr>
                <w:rFonts w:ascii="Verdana" w:hAnsi="Verdana"/>
                <w:b/>
              </w:rPr>
            </w:pPr>
            <w:r w:rsidRPr="008A16FF">
              <w:rPr>
                <w:rFonts w:ascii="Verdana" w:hAnsi="Verdana"/>
                <w:b/>
                <w:sz w:val="22"/>
              </w:rPr>
              <w:tab/>
            </w:r>
            <w:r w:rsidRPr="00925C1A">
              <w:rPr>
                <w:rFonts w:ascii="Verdana" w:hAnsi="Verdana"/>
                <w:b/>
                <w:u w:val="single"/>
              </w:rPr>
              <w:t>Signature:</w:t>
            </w:r>
            <w:r w:rsidRPr="008A16FF">
              <w:rPr>
                <w:rFonts w:ascii="Verdana" w:hAnsi="Verdana"/>
                <w:b/>
                <w:sz w:val="22"/>
              </w:rPr>
              <w:t xml:space="preserve"> </w:t>
            </w:r>
            <w:r w:rsidRPr="008A16FF">
              <w:rPr>
                <w:rFonts w:ascii="Verdana" w:hAnsi="Verdana"/>
                <w:b/>
                <w:sz w:val="22"/>
              </w:rPr>
              <w:tab/>
            </w:r>
            <w:r w:rsidRPr="008A16FF">
              <w:rPr>
                <w:rFonts w:ascii="Verdana" w:hAnsi="Verdana"/>
                <w:b/>
                <w:sz w:val="22"/>
              </w:rPr>
              <w:tab/>
            </w:r>
            <w:r w:rsidR="000860FE">
              <w:rPr>
                <w:rFonts w:ascii="Verdana" w:hAnsi="Verdana"/>
                <w:b/>
                <w:sz w:val="22"/>
              </w:rPr>
              <w:t xml:space="preserve">                                               </w:t>
            </w:r>
            <w:r w:rsidRPr="00925C1A">
              <w:rPr>
                <w:rFonts w:ascii="Verdana" w:hAnsi="Verdana"/>
                <w:b/>
                <w:u w:val="single"/>
              </w:rPr>
              <w:t>Date:</w:t>
            </w:r>
          </w:p>
          <w:p w14:paraId="0ECFAA97" w14:textId="77777777" w:rsidR="000860FE" w:rsidRDefault="004D6B02" w:rsidP="00657D23">
            <w:pPr>
              <w:pStyle w:val="NoSpacing"/>
              <w:rPr>
                <w:rFonts w:ascii="Verdana" w:hAnsi="Verdana"/>
                <w:b/>
                <w:sz w:val="22"/>
              </w:rPr>
            </w:pPr>
            <w:r w:rsidRPr="008A16FF">
              <w:rPr>
                <w:rFonts w:ascii="Verdana" w:hAnsi="Verdana"/>
                <w:b/>
                <w:sz w:val="22"/>
              </w:rPr>
              <w:tab/>
            </w:r>
          </w:p>
          <w:p w14:paraId="4FD02AC9" w14:textId="77777777" w:rsidR="000860FE" w:rsidRDefault="000860FE" w:rsidP="00657D23">
            <w:pPr>
              <w:pStyle w:val="NoSpacing"/>
              <w:rPr>
                <w:rFonts w:ascii="Verdana" w:hAnsi="Verdana"/>
                <w:b/>
                <w:sz w:val="22"/>
              </w:rPr>
            </w:pPr>
          </w:p>
          <w:p w14:paraId="0C34C2C4" w14:textId="77777777" w:rsidR="00130FDB" w:rsidRDefault="00130FDB" w:rsidP="00657D23">
            <w:pPr>
              <w:pStyle w:val="NoSpacing"/>
              <w:rPr>
                <w:rFonts w:ascii="Verdana" w:hAnsi="Verdana"/>
                <w:b/>
                <w:sz w:val="22"/>
              </w:rPr>
            </w:pPr>
          </w:p>
          <w:p w14:paraId="5F209A9E" w14:textId="77777777" w:rsidR="000D3EE2" w:rsidRDefault="000D3EE2" w:rsidP="00657D23">
            <w:pPr>
              <w:pStyle w:val="NoSpacing"/>
              <w:rPr>
                <w:rFonts w:ascii="Verdana" w:hAnsi="Verdana"/>
                <w:b/>
                <w:sz w:val="22"/>
              </w:rPr>
            </w:pPr>
          </w:p>
          <w:p w14:paraId="00D8767D" w14:textId="77777777" w:rsidR="000D3EE2" w:rsidRDefault="000D3EE2" w:rsidP="00657D23">
            <w:pPr>
              <w:pStyle w:val="NoSpacing"/>
              <w:rPr>
                <w:rFonts w:ascii="Verdana" w:hAnsi="Verdana"/>
                <w:b/>
                <w:sz w:val="22"/>
              </w:rPr>
            </w:pPr>
          </w:p>
          <w:p w14:paraId="0B464792" w14:textId="77777777" w:rsidR="000D3EE2" w:rsidRDefault="000D3EE2" w:rsidP="00657D23">
            <w:pPr>
              <w:pStyle w:val="NoSpacing"/>
              <w:rPr>
                <w:rFonts w:ascii="Verdana" w:hAnsi="Verdana"/>
                <w:b/>
                <w:sz w:val="22"/>
              </w:rPr>
            </w:pPr>
          </w:p>
          <w:p w14:paraId="22345B52" w14:textId="77777777" w:rsidR="000860FE" w:rsidRDefault="000860FE" w:rsidP="00657D23">
            <w:pPr>
              <w:pStyle w:val="NoSpacing"/>
              <w:rPr>
                <w:rFonts w:ascii="Verdana" w:hAnsi="Verdana"/>
                <w:b/>
                <w:sz w:val="22"/>
              </w:rPr>
            </w:pPr>
          </w:p>
          <w:p w14:paraId="4DA02F5E" w14:textId="77777777" w:rsidR="000860FE" w:rsidRDefault="000860FE" w:rsidP="000860FE">
            <w:pPr>
              <w:pStyle w:val="NoSpacing"/>
              <w:jc w:val="both"/>
              <w:rPr>
                <w:rFonts w:ascii="Verdana" w:hAnsi="Verdana"/>
                <w:b/>
                <w:sz w:val="22"/>
              </w:rPr>
            </w:pPr>
          </w:p>
          <w:p w14:paraId="154611CA" w14:textId="77777777" w:rsidR="004D6B02" w:rsidRPr="00925C1A" w:rsidRDefault="004D6B02" w:rsidP="000860FE">
            <w:pPr>
              <w:pStyle w:val="NoSpacing"/>
              <w:jc w:val="both"/>
              <w:rPr>
                <w:rFonts w:ascii="Verdana" w:hAnsi="Verdana"/>
                <w:b/>
              </w:rPr>
            </w:pPr>
            <w:r w:rsidRPr="00925C1A">
              <w:rPr>
                <w:rFonts w:ascii="Verdana" w:hAnsi="Verdana"/>
              </w:rPr>
              <w:t xml:space="preserve"> (electronic signatures accepted here)</w:t>
            </w:r>
          </w:p>
        </w:tc>
      </w:tr>
    </w:tbl>
    <w:p w14:paraId="7918CFDB" w14:textId="77777777" w:rsidR="004D6B02" w:rsidRPr="000860FE" w:rsidRDefault="000860FE" w:rsidP="004D6B02">
      <w:pPr>
        <w:rPr>
          <w:rFonts w:ascii="Verdana" w:hAnsi="Verdana"/>
          <w:b/>
        </w:rPr>
      </w:pPr>
      <w:r w:rsidRPr="000860FE">
        <w:rPr>
          <w:rFonts w:ascii="Verdana" w:hAnsi="Verdana"/>
          <w:b/>
        </w:rPr>
        <w:t>Please ensure that all named researchers provide their signature above.</w:t>
      </w:r>
    </w:p>
    <w:p w14:paraId="47EB0788" w14:textId="77777777" w:rsidR="004D6B02" w:rsidRPr="00925C1A" w:rsidRDefault="004D6B02" w:rsidP="004D6B02">
      <w:pPr>
        <w:rPr>
          <w:rFonts w:ascii="Verdana" w:hAnsi="Verdana"/>
        </w:rPr>
      </w:pPr>
    </w:p>
    <w:p w14:paraId="1E8CD9BB" w14:textId="77777777" w:rsidR="000860FE" w:rsidRDefault="000860FE" w:rsidP="004D6B02">
      <w:pPr>
        <w:rPr>
          <w:rFonts w:ascii="Verdana" w:hAnsi="Verdana"/>
          <w:b/>
        </w:rPr>
      </w:pPr>
    </w:p>
    <w:p w14:paraId="1C898EF0" w14:textId="77777777" w:rsidR="000860FE" w:rsidRDefault="000860FE" w:rsidP="004D6B02">
      <w:pPr>
        <w:rPr>
          <w:rFonts w:ascii="Verdana" w:hAnsi="Verdana"/>
          <w:b/>
        </w:rPr>
      </w:pPr>
    </w:p>
    <w:p w14:paraId="643D42E9" w14:textId="77777777" w:rsidR="000860FE" w:rsidRDefault="000860FE" w:rsidP="004D6B02">
      <w:pPr>
        <w:rPr>
          <w:rFonts w:ascii="Verdana" w:hAnsi="Verdana"/>
          <w:b/>
        </w:rPr>
      </w:pPr>
    </w:p>
    <w:p w14:paraId="1D3CC78D" w14:textId="77777777" w:rsidR="000860FE" w:rsidRDefault="000860FE" w:rsidP="004D6B02">
      <w:pPr>
        <w:rPr>
          <w:rFonts w:ascii="Verdana" w:hAnsi="Verdana"/>
          <w:b/>
        </w:rPr>
      </w:pPr>
    </w:p>
    <w:p w14:paraId="182A8FBC" w14:textId="77777777" w:rsidR="00777CC0" w:rsidRDefault="00777CC0" w:rsidP="004D6B02">
      <w:pPr>
        <w:rPr>
          <w:rFonts w:ascii="Verdana" w:hAnsi="Verdana"/>
          <w:b/>
        </w:rPr>
      </w:pPr>
    </w:p>
    <w:p w14:paraId="33D8DEC3" w14:textId="77777777" w:rsidR="00777CC0" w:rsidRDefault="00777CC0" w:rsidP="004D6B02">
      <w:pPr>
        <w:rPr>
          <w:rFonts w:ascii="Verdana" w:hAnsi="Verdana"/>
          <w:b/>
        </w:rPr>
      </w:pPr>
    </w:p>
    <w:p w14:paraId="21E6B2E9" w14:textId="77777777" w:rsidR="00777CC0" w:rsidRDefault="00777CC0" w:rsidP="004D6B02">
      <w:pPr>
        <w:rPr>
          <w:rFonts w:ascii="Verdana" w:hAnsi="Verdana"/>
          <w:b/>
        </w:rPr>
      </w:pPr>
    </w:p>
    <w:p w14:paraId="2A6A66D8" w14:textId="77777777" w:rsidR="00777CC0" w:rsidRDefault="00777CC0" w:rsidP="004D6B02">
      <w:pPr>
        <w:rPr>
          <w:rFonts w:ascii="Verdana" w:hAnsi="Verdana"/>
          <w:b/>
        </w:rPr>
      </w:pPr>
    </w:p>
    <w:p w14:paraId="4EF829E9" w14:textId="77777777" w:rsidR="00777CC0" w:rsidRDefault="00777CC0" w:rsidP="004D6B02">
      <w:pPr>
        <w:rPr>
          <w:rFonts w:ascii="Verdana" w:hAnsi="Verdana"/>
          <w:b/>
        </w:rPr>
      </w:pPr>
    </w:p>
    <w:p w14:paraId="216CA763" w14:textId="77777777" w:rsidR="00777CC0" w:rsidRDefault="00777CC0" w:rsidP="004D6B02">
      <w:pPr>
        <w:rPr>
          <w:rFonts w:ascii="Verdana" w:hAnsi="Verdana"/>
          <w:b/>
        </w:rPr>
      </w:pPr>
    </w:p>
    <w:p w14:paraId="605E4F57" w14:textId="77777777" w:rsidR="00777CC0" w:rsidRDefault="00777CC0" w:rsidP="004D6B02">
      <w:pPr>
        <w:rPr>
          <w:rFonts w:ascii="Verdana" w:hAnsi="Verdana"/>
          <w:b/>
        </w:rPr>
      </w:pPr>
    </w:p>
    <w:p w14:paraId="1D16964C" w14:textId="77777777" w:rsidR="00777CC0" w:rsidRDefault="00777CC0" w:rsidP="004D6B02">
      <w:pPr>
        <w:rPr>
          <w:rFonts w:ascii="Verdana" w:hAnsi="Verdana"/>
          <w:b/>
        </w:rPr>
      </w:pPr>
      <w:bookmarkStart w:id="5" w:name="_GoBack"/>
      <w:bookmarkEnd w:id="5"/>
    </w:p>
    <w:p w14:paraId="3FC03D12" w14:textId="77777777" w:rsidR="009A774C" w:rsidRDefault="009A774C" w:rsidP="004D6B02">
      <w:pPr>
        <w:rPr>
          <w:rFonts w:ascii="Verdana" w:hAnsi="Verdana"/>
          <w:b/>
        </w:rPr>
      </w:pPr>
    </w:p>
    <w:p w14:paraId="4CF3B501" w14:textId="77777777" w:rsidR="004D6B02" w:rsidRPr="00925C1A" w:rsidRDefault="004D6B02" w:rsidP="004D6B02">
      <w:pPr>
        <w:rPr>
          <w:rFonts w:ascii="Verdana" w:hAnsi="Verdana"/>
          <w:b/>
        </w:rPr>
      </w:pPr>
      <w:r w:rsidRPr="00925C1A">
        <w:rPr>
          <w:rFonts w:ascii="Verdana" w:hAnsi="Verdana"/>
          <w:b/>
        </w:rPr>
        <w:lastRenderedPageBreak/>
        <w:t xml:space="preserve">SECTION A2 </w:t>
      </w:r>
      <w:r w:rsidRPr="00925C1A">
        <w:rPr>
          <w:rFonts w:ascii="Verdana" w:hAnsi="Verdana"/>
          <w:b/>
        </w:rPr>
        <w:tab/>
        <w:t>BACKGROUND AND AIMS OF THE STUDY</w:t>
      </w:r>
    </w:p>
    <w:p w14:paraId="3C73BC8F" w14:textId="77777777" w:rsidR="004D6B02" w:rsidRPr="00925C1A" w:rsidRDefault="004D6B02" w:rsidP="004D6B02">
      <w:pPr>
        <w:rPr>
          <w:rFonts w:ascii="Verdana" w:hAnsi="Verdana"/>
          <w:b/>
        </w:rPr>
      </w:pPr>
    </w:p>
    <w:p w14:paraId="3F158195" w14:textId="77777777" w:rsidR="000860FE" w:rsidRDefault="000860FE" w:rsidP="004D6B02">
      <w:pPr>
        <w:rPr>
          <w:rFonts w:ascii="Verdana" w:hAnsi="Verdana"/>
          <w:b/>
        </w:rPr>
      </w:pPr>
    </w:p>
    <w:p w14:paraId="3718FD7B" w14:textId="77777777" w:rsidR="004D6B02" w:rsidRPr="00925C1A" w:rsidRDefault="004D6B02" w:rsidP="004D6B02">
      <w:pPr>
        <w:rPr>
          <w:rFonts w:ascii="Verdana" w:hAnsi="Verdana"/>
          <w:b/>
        </w:rPr>
      </w:pPr>
      <w:r w:rsidRPr="00925C1A">
        <w:rPr>
          <w:rFonts w:ascii="Verdana" w:hAnsi="Verdana"/>
          <w:b/>
        </w:rPr>
        <w:t>Project Summary/Abstract</w:t>
      </w:r>
    </w:p>
    <w:p w14:paraId="54C1350B" w14:textId="77777777" w:rsidR="004D6B02" w:rsidRPr="00925C1A" w:rsidRDefault="004D6B02" w:rsidP="004D6B02">
      <w:pPr>
        <w:pStyle w:val="NoSpacing"/>
        <w:rPr>
          <w:rFonts w:ascii="Verdana" w:hAnsi="Verdana"/>
        </w:rPr>
      </w:pPr>
      <w:r w:rsidRPr="00925C1A">
        <w:rPr>
          <w:rFonts w:ascii="Verdana" w:hAnsi="Verdana"/>
        </w:rPr>
        <w:t>This will be published on the NILS-RSU website if the research proposal</w:t>
      </w:r>
      <w:r>
        <w:rPr>
          <w:rFonts w:ascii="Verdana" w:hAnsi="Verdana"/>
        </w:rPr>
        <w:t xml:space="preserve"> is approved </w:t>
      </w:r>
      <w:r w:rsidRPr="00925C1A">
        <w:rPr>
          <w:rFonts w:ascii="Verdana" w:hAnsi="Verdana"/>
        </w:rPr>
        <w:t>(</w:t>
      </w:r>
      <w:r>
        <w:rPr>
          <w:rFonts w:ascii="Verdana" w:hAnsi="Verdana"/>
        </w:rPr>
        <w:t>circa</w:t>
      </w:r>
      <w:r w:rsidRPr="00925C1A">
        <w:rPr>
          <w:rFonts w:ascii="Verdana" w:hAnsi="Verdana"/>
        </w:rPr>
        <w:t xml:space="preserve"> 250 words).</w:t>
      </w:r>
      <w:r>
        <w:rPr>
          <w:rFonts w:ascii="Verdana" w:hAnsi="Verdana"/>
        </w:rPr>
        <w:t xml:space="preserve">  </w:t>
      </w:r>
      <w:hyperlink r:id="rId12" w:history="1">
        <w:r w:rsidRPr="00CC052D">
          <w:rPr>
            <w:rStyle w:val="Hyperlink"/>
            <w:rFonts w:ascii="Verdana" w:hAnsi="Verdana"/>
          </w:rPr>
          <w:t>See current projects</w:t>
        </w:r>
      </w:hyperlink>
    </w:p>
    <w:tbl>
      <w:tblPr>
        <w:tblStyle w:val="TableGrid"/>
        <w:tblW w:w="10356" w:type="dxa"/>
        <w:tblLook w:val="04A0" w:firstRow="1" w:lastRow="0" w:firstColumn="1" w:lastColumn="0" w:noHBand="0" w:noVBand="1"/>
      </w:tblPr>
      <w:tblGrid>
        <w:gridCol w:w="10356"/>
      </w:tblGrid>
      <w:tr w:rsidR="004D6B02" w:rsidRPr="00925C1A" w14:paraId="6A44A601" w14:textId="77777777" w:rsidTr="00657D23">
        <w:trPr>
          <w:trHeight w:val="6020"/>
        </w:trPr>
        <w:tc>
          <w:tcPr>
            <w:tcW w:w="10356" w:type="dxa"/>
          </w:tcPr>
          <w:p w14:paraId="131CCD47" w14:textId="77777777" w:rsidR="004D6B02" w:rsidRDefault="004D6B02" w:rsidP="00657D23">
            <w:pPr>
              <w:rPr>
                <w:rFonts w:ascii="Verdana" w:hAnsi="Verdana"/>
              </w:rPr>
            </w:pPr>
          </w:p>
          <w:p w14:paraId="2FFBCF18" w14:textId="550D0A09" w:rsidR="001070B6" w:rsidRPr="00871586" w:rsidRDefault="001070B6" w:rsidP="00777CC0">
            <w:pPr>
              <w:pStyle w:val="ListParagraph"/>
              <w:rPr>
                <w:rFonts w:ascii="Verdana" w:hAnsi="Verdana"/>
              </w:rPr>
            </w:pPr>
          </w:p>
        </w:tc>
      </w:tr>
    </w:tbl>
    <w:p w14:paraId="66A16FD8" w14:textId="77777777" w:rsidR="004D6B02" w:rsidRDefault="004D6B02" w:rsidP="004D6B02">
      <w:pPr>
        <w:rPr>
          <w:rFonts w:ascii="Verdana" w:hAnsi="Verdana"/>
          <w:b/>
        </w:rPr>
      </w:pPr>
    </w:p>
    <w:p w14:paraId="5A4C987E" w14:textId="77777777" w:rsidR="004D6B02" w:rsidRDefault="004D6B02" w:rsidP="004D6B02">
      <w:pPr>
        <w:rPr>
          <w:rFonts w:ascii="Verdana" w:hAnsi="Verdana"/>
          <w:b/>
        </w:rPr>
      </w:pPr>
    </w:p>
    <w:p w14:paraId="4783109C" w14:textId="77777777" w:rsidR="004D6B02" w:rsidRPr="00925C1A" w:rsidRDefault="004D6B02" w:rsidP="004D6B02">
      <w:pPr>
        <w:spacing w:after="200" w:line="276" w:lineRule="auto"/>
        <w:rPr>
          <w:rFonts w:ascii="Verdana" w:hAnsi="Verdana"/>
          <w:b/>
        </w:rPr>
      </w:pPr>
      <w:r w:rsidRPr="00925C1A">
        <w:rPr>
          <w:rFonts w:ascii="Verdana" w:hAnsi="Verdana"/>
          <w:b/>
        </w:rPr>
        <w:t>Relevance of Research Proposal to NILS/NIMS</w:t>
      </w:r>
    </w:p>
    <w:p w14:paraId="0A210DA9" w14:textId="77777777" w:rsidR="004D6B02" w:rsidRPr="00925C1A" w:rsidRDefault="004D6B02" w:rsidP="004D6B02">
      <w:pPr>
        <w:pStyle w:val="NoSpacing"/>
        <w:rPr>
          <w:rFonts w:ascii="Verdana" w:hAnsi="Verdana"/>
        </w:rPr>
      </w:pPr>
      <w:r w:rsidRPr="00925C1A">
        <w:rPr>
          <w:rFonts w:ascii="Verdana" w:hAnsi="Verdana"/>
        </w:rPr>
        <w:t xml:space="preserve">Please provide evidence of the longitudinal aspect to the research and explain how the NILS/NIMS data is uniquely placed to contribute to the study. </w:t>
      </w:r>
    </w:p>
    <w:tbl>
      <w:tblPr>
        <w:tblStyle w:val="TableGrid"/>
        <w:tblW w:w="10389" w:type="dxa"/>
        <w:tblLook w:val="04A0" w:firstRow="1" w:lastRow="0" w:firstColumn="1" w:lastColumn="0" w:noHBand="0" w:noVBand="1"/>
      </w:tblPr>
      <w:tblGrid>
        <w:gridCol w:w="10389"/>
      </w:tblGrid>
      <w:tr w:rsidR="004D6B02" w:rsidRPr="00925C1A" w14:paraId="6DF6D5EB" w14:textId="77777777" w:rsidTr="002B0597">
        <w:trPr>
          <w:trHeight w:val="699"/>
        </w:trPr>
        <w:tc>
          <w:tcPr>
            <w:tcW w:w="10389" w:type="dxa"/>
          </w:tcPr>
          <w:p w14:paraId="3115CFD5" w14:textId="77777777" w:rsidR="004D6B02" w:rsidRDefault="004D6B02" w:rsidP="00657D23">
            <w:pPr>
              <w:rPr>
                <w:rFonts w:ascii="Verdana" w:hAnsi="Verdana"/>
              </w:rPr>
            </w:pPr>
          </w:p>
          <w:p w14:paraId="0D0E0587" w14:textId="7046ED9C" w:rsidR="0085638A" w:rsidRPr="00B86723" w:rsidRDefault="0085638A" w:rsidP="00F411A5">
            <w:pPr>
              <w:rPr>
                <w:rFonts w:ascii="Verdana" w:hAnsi="Verdana"/>
              </w:rPr>
            </w:pPr>
          </w:p>
        </w:tc>
      </w:tr>
    </w:tbl>
    <w:p w14:paraId="31799C52" w14:textId="77777777" w:rsidR="000860FE" w:rsidRDefault="000860FE" w:rsidP="004D6B02">
      <w:pPr>
        <w:rPr>
          <w:rFonts w:ascii="Verdana" w:hAnsi="Verdana"/>
        </w:rPr>
      </w:pPr>
    </w:p>
    <w:p w14:paraId="216ECAAF" w14:textId="77777777" w:rsidR="004D6B02" w:rsidRPr="00925C1A" w:rsidRDefault="004D6B02" w:rsidP="004D6B02">
      <w:pPr>
        <w:rPr>
          <w:rFonts w:ascii="Verdana" w:hAnsi="Verdana"/>
        </w:rPr>
      </w:pPr>
      <w:r w:rsidRPr="00543D65">
        <w:rPr>
          <w:rFonts w:ascii="Verdana" w:hAnsi="Verdana"/>
        </w:rPr>
        <w:t>Please provide a brief summary of what is known to date about your chosen topic and how the proposed resear</w:t>
      </w:r>
      <w:r>
        <w:rPr>
          <w:rFonts w:ascii="Verdana" w:hAnsi="Verdana"/>
        </w:rPr>
        <w:t>ch would contribute.</w:t>
      </w:r>
    </w:p>
    <w:tbl>
      <w:tblPr>
        <w:tblStyle w:val="TableGrid"/>
        <w:tblW w:w="10389" w:type="dxa"/>
        <w:tblLook w:val="04A0" w:firstRow="1" w:lastRow="0" w:firstColumn="1" w:lastColumn="0" w:noHBand="0" w:noVBand="1"/>
      </w:tblPr>
      <w:tblGrid>
        <w:gridCol w:w="10389"/>
      </w:tblGrid>
      <w:tr w:rsidR="004D6B02" w:rsidRPr="00925C1A" w14:paraId="05875478" w14:textId="77777777" w:rsidTr="000860FE">
        <w:trPr>
          <w:trHeight w:val="2946"/>
        </w:trPr>
        <w:tc>
          <w:tcPr>
            <w:tcW w:w="10389" w:type="dxa"/>
          </w:tcPr>
          <w:p w14:paraId="0B8196EA" w14:textId="77777777" w:rsidR="002B0597" w:rsidRPr="00925C1A" w:rsidRDefault="002B0597" w:rsidP="002D3398">
            <w:pPr>
              <w:rPr>
                <w:rFonts w:ascii="Verdana" w:hAnsi="Verdana"/>
              </w:rPr>
            </w:pPr>
          </w:p>
        </w:tc>
      </w:tr>
    </w:tbl>
    <w:p w14:paraId="33C041AE" w14:textId="77777777" w:rsidR="004D6B02" w:rsidRPr="00925C1A" w:rsidRDefault="004D6B02" w:rsidP="004D6B02">
      <w:pPr>
        <w:rPr>
          <w:rFonts w:ascii="Verdana" w:hAnsi="Verdana"/>
        </w:rPr>
      </w:pPr>
    </w:p>
    <w:p w14:paraId="71A491FD" w14:textId="77777777" w:rsidR="004D6B02" w:rsidRPr="00925C1A" w:rsidRDefault="004D6B02" w:rsidP="004D6B02">
      <w:pPr>
        <w:rPr>
          <w:rFonts w:ascii="Verdana" w:hAnsi="Verdana"/>
        </w:rPr>
      </w:pPr>
    </w:p>
    <w:p w14:paraId="518198AF" w14:textId="77777777" w:rsidR="004D6B02" w:rsidRDefault="004D6B02" w:rsidP="004D6B02">
      <w:pPr>
        <w:rPr>
          <w:rFonts w:ascii="Verdana" w:hAnsi="Verdana"/>
          <w:b/>
        </w:rPr>
      </w:pPr>
      <w:bookmarkStart w:id="6" w:name="OLE_LINK1"/>
      <w:bookmarkStart w:id="7" w:name="OLE_LINK2"/>
      <w:r w:rsidRPr="00925C1A">
        <w:rPr>
          <w:rFonts w:ascii="Verdana" w:hAnsi="Verdana"/>
          <w:b/>
        </w:rPr>
        <w:t>Relevance of Research Proposal to Health &amp; Social Care</w:t>
      </w:r>
    </w:p>
    <w:p w14:paraId="73CB627D" w14:textId="77777777" w:rsidR="000860FE" w:rsidRPr="00925C1A" w:rsidRDefault="000860FE" w:rsidP="004D6B02">
      <w:pPr>
        <w:rPr>
          <w:rFonts w:ascii="Verdana" w:hAnsi="Verdana"/>
          <w:b/>
        </w:rPr>
      </w:pPr>
    </w:p>
    <w:p w14:paraId="5C8E4B59" w14:textId="77777777" w:rsidR="004D6B02" w:rsidRPr="00925C1A" w:rsidRDefault="004D6B02" w:rsidP="004D6B02">
      <w:pPr>
        <w:pStyle w:val="NoSpacing"/>
        <w:rPr>
          <w:rFonts w:ascii="Verdana" w:hAnsi="Verdana"/>
        </w:rPr>
      </w:pPr>
      <w:r w:rsidRPr="00925C1A">
        <w:rPr>
          <w:rFonts w:ascii="Verdana" w:hAnsi="Verdana"/>
        </w:rPr>
        <w:t xml:space="preserve">Please indicate how the research proposal relates to Health &amp; Social Care </w:t>
      </w:r>
      <w:r w:rsidR="001C3FE4" w:rsidRPr="00925C1A">
        <w:rPr>
          <w:rFonts w:ascii="Verdana" w:hAnsi="Verdana"/>
        </w:rPr>
        <w:t>research.</w:t>
      </w:r>
    </w:p>
    <w:bookmarkEnd w:id="6"/>
    <w:bookmarkEnd w:id="7"/>
    <w:tbl>
      <w:tblPr>
        <w:tblStyle w:val="TableGrid"/>
        <w:tblW w:w="10314" w:type="dxa"/>
        <w:tblLook w:val="04A0" w:firstRow="1" w:lastRow="0" w:firstColumn="1" w:lastColumn="0" w:noHBand="0" w:noVBand="1"/>
      </w:tblPr>
      <w:tblGrid>
        <w:gridCol w:w="10314"/>
      </w:tblGrid>
      <w:tr w:rsidR="004D6B02" w:rsidRPr="00925C1A" w14:paraId="703E63E8" w14:textId="77777777" w:rsidTr="007C5EB0">
        <w:trPr>
          <w:trHeight w:val="3005"/>
        </w:trPr>
        <w:tc>
          <w:tcPr>
            <w:tcW w:w="10314" w:type="dxa"/>
          </w:tcPr>
          <w:p w14:paraId="299FBDBA" w14:textId="77777777" w:rsidR="004D6B02" w:rsidRPr="00925C1A" w:rsidRDefault="004D6B02" w:rsidP="00646CE8">
            <w:pPr>
              <w:rPr>
                <w:rFonts w:ascii="Verdana" w:hAnsi="Verdana"/>
              </w:rPr>
            </w:pPr>
          </w:p>
        </w:tc>
      </w:tr>
    </w:tbl>
    <w:p w14:paraId="248BA53B" w14:textId="77777777" w:rsidR="004D6B02" w:rsidRPr="00925C1A" w:rsidRDefault="004D6B02" w:rsidP="00267F5F">
      <w:pPr>
        <w:jc w:val="both"/>
        <w:rPr>
          <w:rFonts w:ascii="Verdana" w:hAnsi="Verdana"/>
        </w:rPr>
      </w:pPr>
    </w:p>
    <w:p w14:paraId="1C4E9C48" w14:textId="77777777" w:rsidR="004D6B02" w:rsidRPr="00925C1A" w:rsidRDefault="004D6B02" w:rsidP="00267F5F">
      <w:pPr>
        <w:pStyle w:val="NoSpacing"/>
        <w:jc w:val="both"/>
        <w:rPr>
          <w:rFonts w:ascii="Verdana" w:hAnsi="Verdana"/>
        </w:rPr>
      </w:pPr>
      <w:r>
        <w:rPr>
          <w:rFonts w:ascii="Verdana" w:hAnsi="Verdana"/>
        </w:rPr>
        <w:t xml:space="preserve">Please indicate how the research may </w:t>
      </w:r>
      <w:r w:rsidRPr="00925C1A">
        <w:rPr>
          <w:rFonts w:ascii="Verdana" w:hAnsi="Verdana"/>
        </w:rPr>
        <w:t>support the development/delivery of public policy</w:t>
      </w:r>
      <w:r>
        <w:rPr>
          <w:rFonts w:ascii="Verdana" w:hAnsi="Verdana"/>
        </w:rPr>
        <w:t>, public service delivery or serve the public good</w:t>
      </w:r>
      <w:r w:rsidRPr="00925C1A">
        <w:rPr>
          <w:rFonts w:ascii="Verdana" w:hAnsi="Verdana"/>
        </w:rPr>
        <w:t>.</w:t>
      </w:r>
      <w:r w:rsidR="00267F5F">
        <w:rPr>
          <w:rFonts w:ascii="Verdana" w:hAnsi="Verdana"/>
        </w:rPr>
        <w:t xml:space="preserve">  </w:t>
      </w:r>
      <w:r>
        <w:rPr>
          <w:rFonts w:ascii="Verdana" w:hAnsi="Verdana"/>
        </w:rPr>
        <w:t xml:space="preserve">Please reference any local or national policies where possible.  </w:t>
      </w:r>
    </w:p>
    <w:tbl>
      <w:tblPr>
        <w:tblStyle w:val="TableGrid"/>
        <w:tblW w:w="10314" w:type="dxa"/>
        <w:tblLook w:val="04A0" w:firstRow="1" w:lastRow="0" w:firstColumn="1" w:lastColumn="0" w:noHBand="0" w:noVBand="1"/>
      </w:tblPr>
      <w:tblGrid>
        <w:gridCol w:w="10314"/>
      </w:tblGrid>
      <w:tr w:rsidR="004D6B02" w:rsidRPr="00925C1A" w14:paraId="089ADD01" w14:textId="77777777" w:rsidTr="00C94EAE">
        <w:trPr>
          <w:trHeight w:val="1408"/>
        </w:trPr>
        <w:tc>
          <w:tcPr>
            <w:tcW w:w="10314" w:type="dxa"/>
          </w:tcPr>
          <w:p w14:paraId="0ECE3373" w14:textId="77777777" w:rsidR="00646CE8" w:rsidRDefault="00646CE8" w:rsidP="00646CE8">
            <w:pPr>
              <w:rPr>
                <w:rFonts w:ascii="Verdana" w:hAnsi="Verdana"/>
              </w:rPr>
            </w:pPr>
          </w:p>
          <w:p w14:paraId="0D40C38E" w14:textId="77777777" w:rsidR="001E1E2C" w:rsidRPr="00925C1A" w:rsidRDefault="001E1E2C" w:rsidP="00777CC0">
            <w:pPr>
              <w:pStyle w:val="ListParagraph"/>
              <w:rPr>
                <w:rFonts w:ascii="Verdana" w:hAnsi="Verdana"/>
              </w:rPr>
            </w:pPr>
          </w:p>
        </w:tc>
      </w:tr>
    </w:tbl>
    <w:p w14:paraId="381D2E9B" w14:textId="77777777" w:rsidR="000860FE" w:rsidRDefault="000860FE" w:rsidP="004D6B02">
      <w:pPr>
        <w:spacing w:after="200" w:line="276" w:lineRule="auto"/>
        <w:rPr>
          <w:rFonts w:ascii="Verdana" w:hAnsi="Verdana"/>
          <w:b/>
        </w:rPr>
      </w:pPr>
    </w:p>
    <w:p w14:paraId="5291AF79" w14:textId="77777777" w:rsidR="004D6B02" w:rsidRDefault="004D6B02" w:rsidP="004D6B02">
      <w:pPr>
        <w:spacing w:after="200" w:line="276" w:lineRule="auto"/>
        <w:rPr>
          <w:rFonts w:ascii="Verdana" w:hAnsi="Verdana"/>
          <w:b/>
        </w:rPr>
      </w:pPr>
      <w:r>
        <w:rPr>
          <w:rFonts w:ascii="Verdana" w:hAnsi="Verdana"/>
          <w:b/>
        </w:rPr>
        <w:t>P</w:t>
      </w:r>
      <w:r w:rsidRPr="00925C1A">
        <w:rPr>
          <w:rFonts w:ascii="Verdana" w:hAnsi="Verdana"/>
          <w:b/>
        </w:rPr>
        <w:t>rior Experience of Researcher</w:t>
      </w:r>
    </w:p>
    <w:p w14:paraId="3A059384" w14:textId="77777777" w:rsidR="004D6B02" w:rsidRPr="00925C1A" w:rsidRDefault="004D6B02" w:rsidP="004D6B02">
      <w:pPr>
        <w:spacing w:after="200" w:line="276" w:lineRule="auto"/>
        <w:rPr>
          <w:rFonts w:ascii="Verdana" w:hAnsi="Verdana"/>
        </w:rPr>
      </w:pPr>
      <w:r>
        <w:rPr>
          <w:rFonts w:ascii="Verdana" w:hAnsi="Verdana"/>
        </w:rPr>
        <w:t>Please provide detail of</w:t>
      </w:r>
      <w:r w:rsidRPr="00925C1A">
        <w:rPr>
          <w:rFonts w:ascii="Verdana" w:hAnsi="Verdana"/>
        </w:rPr>
        <w:t xml:space="preserve"> your experience or understan</w:t>
      </w:r>
      <w:r>
        <w:rPr>
          <w:rFonts w:ascii="Verdana" w:hAnsi="Verdana"/>
        </w:rPr>
        <w:t xml:space="preserve">ding of using longitudinal data and of </w:t>
      </w:r>
      <w:r w:rsidRPr="000E41AD">
        <w:rPr>
          <w:rFonts w:ascii="Verdana" w:hAnsi="Verdana"/>
        </w:rPr>
        <w:t xml:space="preserve">handling potentially </w:t>
      </w:r>
      <w:r>
        <w:rPr>
          <w:rFonts w:ascii="Verdana" w:hAnsi="Verdana"/>
        </w:rPr>
        <w:t>disclosive microdata.</w:t>
      </w:r>
    </w:p>
    <w:tbl>
      <w:tblPr>
        <w:tblStyle w:val="TableGrid"/>
        <w:tblW w:w="10314" w:type="dxa"/>
        <w:tblLook w:val="04A0" w:firstRow="1" w:lastRow="0" w:firstColumn="1" w:lastColumn="0" w:noHBand="0" w:noVBand="1"/>
      </w:tblPr>
      <w:tblGrid>
        <w:gridCol w:w="10314"/>
      </w:tblGrid>
      <w:tr w:rsidR="004D6B02" w:rsidRPr="00925C1A" w14:paraId="28265629" w14:textId="77777777" w:rsidTr="005B7563">
        <w:trPr>
          <w:trHeight w:val="1714"/>
        </w:trPr>
        <w:tc>
          <w:tcPr>
            <w:tcW w:w="10314" w:type="dxa"/>
          </w:tcPr>
          <w:p w14:paraId="02F911A3" w14:textId="6C165A8D" w:rsidR="004D6B02" w:rsidRPr="00925C1A" w:rsidRDefault="004D6B02" w:rsidP="00657D23">
            <w:pPr>
              <w:rPr>
                <w:rFonts w:ascii="Verdana" w:hAnsi="Verdana"/>
              </w:rPr>
            </w:pPr>
          </w:p>
        </w:tc>
      </w:tr>
    </w:tbl>
    <w:p w14:paraId="61C4225C" w14:textId="77777777" w:rsidR="004D6B02" w:rsidRPr="00925C1A" w:rsidRDefault="004D6B02" w:rsidP="004D6B02">
      <w:pPr>
        <w:rPr>
          <w:rFonts w:ascii="Verdana" w:hAnsi="Verdana"/>
          <w:b/>
        </w:rPr>
      </w:pPr>
    </w:p>
    <w:p w14:paraId="3C670E7F" w14:textId="77777777" w:rsidR="004D6B02" w:rsidRPr="00925C1A" w:rsidRDefault="004D6B02" w:rsidP="004D6B02">
      <w:pPr>
        <w:rPr>
          <w:rFonts w:ascii="Verdana" w:hAnsi="Verdana"/>
          <w:b/>
        </w:rPr>
      </w:pPr>
    </w:p>
    <w:p w14:paraId="58A3E744" w14:textId="77777777" w:rsidR="004D6B02" w:rsidRDefault="004D6B02" w:rsidP="004D6B02">
      <w:pPr>
        <w:rPr>
          <w:rFonts w:ascii="Verdana" w:hAnsi="Verdana"/>
          <w:b/>
        </w:rPr>
      </w:pPr>
      <w:r w:rsidRPr="00312958">
        <w:rPr>
          <w:rFonts w:ascii="Verdana" w:hAnsi="Verdana"/>
          <w:b/>
        </w:rPr>
        <w:t>Planned Publication and Dissemination of Findings</w:t>
      </w:r>
    </w:p>
    <w:p w14:paraId="22EC0055" w14:textId="77777777" w:rsidR="000860FE" w:rsidRPr="00312958" w:rsidRDefault="000860FE" w:rsidP="004D6B02">
      <w:pPr>
        <w:rPr>
          <w:rFonts w:ascii="Verdana" w:hAnsi="Verdana"/>
          <w:b/>
        </w:rPr>
      </w:pPr>
    </w:p>
    <w:p w14:paraId="52D5948B" w14:textId="77777777" w:rsidR="004D6B02" w:rsidRPr="00312958" w:rsidRDefault="004D6B02" w:rsidP="004D6B02">
      <w:pPr>
        <w:pStyle w:val="NoSpacing"/>
        <w:rPr>
          <w:rFonts w:ascii="Verdana" w:hAnsi="Verdana"/>
        </w:rPr>
      </w:pPr>
      <w:r w:rsidRPr="00312958">
        <w:rPr>
          <w:rFonts w:ascii="Verdana" w:hAnsi="Verdana"/>
        </w:rPr>
        <w:t>Please provide detail on the relevant stakeholders for the research.</w:t>
      </w:r>
    </w:p>
    <w:tbl>
      <w:tblPr>
        <w:tblW w:w="0" w:type="auto"/>
        <w:tblInd w:w="108" w:type="dxa"/>
        <w:tblLayout w:type="fixed"/>
        <w:tblLook w:val="0000" w:firstRow="0" w:lastRow="0" w:firstColumn="0" w:lastColumn="0" w:noHBand="0" w:noVBand="0"/>
      </w:tblPr>
      <w:tblGrid>
        <w:gridCol w:w="709"/>
        <w:gridCol w:w="9497"/>
      </w:tblGrid>
      <w:tr w:rsidR="004D6B02" w:rsidRPr="00312958" w14:paraId="631FFD37"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66B08644" w14:textId="7C7530A6" w:rsidR="004D6B02" w:rsidRPr="00312958" w:rsidRDefault="009C0A9E" w:rsidP="00657D23">
            <w:pPr>
              <w:autoSpaceDE w:val="0"/>
              <w:snapToGrid w:val="0"/>
              <w:spacing w:line="240" w:lineRule="atLeast"/>
              <w:jc w:val="center"/>
              <w:rPr>
                <w:rFonts w:ascii="Verdana" w:hAnsi="Verdana" w:cs="Arial"/>
                <w:color w:val="000000"/>
              </w:rPr>
            </w:pPr>
            <w:r>
              <w:rPr>
                <w:rFonts w:ascii="Verdana" w:hAnsi="Verdana" w:cs="Arial"/>
                <w:color w:val="000000"/>
                <w:sz w:val="22"/>
                <w:szCs w:val="22"/>
              </w:rPr>
              <w:fldChar w:fldCharType="begin">
                <w:ffData>
                  <w:name w:val=""/>
                  <w:enabled/>
                  <w:calcOnExit w:val="0"/>
                  <w:checkBox>
                    <w:sizeAuto/>
                    <w:default w:val="0"/>
                  </w:checkBox>
                </w:ffData>
              </w:fldChar>
            </w:r>
            <w:r>
              <w:rPr>
                <w:rFonts w:ascii="Verdana" w:hAnsi="Verdana" w:cs="Arial"/>
                <w:color w:val="000000"/>
                <w:sz w:val="22"/>
                <w:szCs w:val="22"/>
              </w:rPr>
              <w:instrText xml:space="preserve"> FORMCHECKBOX </w:instrText>
            </w:r>
            <w:r>
              <w:rPr>
                <w:rFonts w:ascii="Verdana" w:hAnsi="Verdana" w:cs="Arial"/>
                <w:color w:val="000000"/>
                <w:sz w:val="22"/>
                <w:szCs w:val="22"/>
              </w:rPr>
            </w:r>
            <w:r>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BBC84" w14:textId="77777777" w:rsidR="005F7654" w:rsidRDefault="004D6B02" w:rsidP="00651F23">
            <w:pPr>
              <w:autoSpaceDE w:val="0"/>
              <w:snapToGrid w:val="0"/>
              <w:spacing w:line="240" w:lineRule="atLeast"/>
              <w:rPr>
                <w:rFonts w:ascii="Verdana" w:hAnsi="Verdana" w:cs="Arial"/>
                <w:color w:val="000000"/>
              </w:rPr>
            </w:pPr>
            <w:r>
              <w:rPr>
                <w:rFonts w:ascii="Verdana" w:hAnsi="Verdana" w:cs="Arial"/>
                <w:color w:val="000000"/>
                <w:sz w:val="22"/>
                <w:szCs w:val="22"/>
              </w:rPr>
              <w:t xml:space="preserve">Health bodies such as </w:t>
            </w:r>
            <w:r w:rsidRPr="00477F78">
              <w:rPr>
                <w:rFonts w:ascii="Verdana" w:hAnsi="Verdana" w:cs="Arial"/>
                <w:color w:val="000000"/>
                <w:sz w:val="22"/>
                <w:szCs w:val="22"/>
              </w:rPr>
              <w:t>Department of Health</w:t>
            </w:r>
            <w:r w:rsidR="006D3812">
              <w:rPr>
                <w:rFonts w:ascii="Verdana" w:hAnsi="Verdana" w:cs="Arial"/>
                <w:color w:val="000000"/>
                <w:sz w:val="22"/>
                <w:szCs w:val="22"/>
              </w:rPr>
              <w:t xml:space="preserve"> (D</w:t>
            </w:r>
            <w:r w:rsidR="00651F23">
              <w:rPr>
                <w:rFonts w:ascii="Verdana" w:hAnsi="Verdana" w:cs="Arial"/>
                <w:color w:val="000000"/>
                <w:sz w:val="22"/>
                <w:szCs w:val="22"/>
              </w:rPr>
              <w:t>oH</w:t>
            </w:r>
            <w:r w:rsidR="006D3812">
              <w:rPr>
                <w:rFonts w:ascii="Verdana" w:hAnsi="Verdana" w:cs="Arial"/>
                <w:color w:val="000000"/>
                <w:sz w:val="22"/>
                <w:szCs w:val="22"/>
              </w:rPr>
              <w:t>)</w:t>
            </w:r>
            <w:r>
              <w:rPr>
                <w:rFonts w:ascii="Verdana" w:hAnsi="Verdana" w:cs="Arial"/>
                <w:color w:val="000000"/>
                <w:sz w:val="22"/>
                <w:szCs w:val="22"/>
              </w:rPr>
              <w:t>, Public Health Agency, Health and Social Care Board, Department of Health (England)</w:t>
            </w:r>
            <w:r w:rsidRPr="00312958">
              <w:rPr>
                <w:rFonts w:ascii="Verdana" w:hAnsi="Verdana" w:cs="Arial"/>
                <w:color w:val="000000"/>
                <w:sz w:val="22"/>
                <w:szCs w:val="22"/>
              </w:rPr>
              <w:t xml:space="preserve">; please specify: </w:t>
            </w:r>
          </w:p>
          <w:p w14:paraId="4C1BD750" w14:textId="0122F1FC" w:rsidR="004D6B02" w:rsidRPr="005F7654" w:rsidRDefault="004D6B02" w:rsidP="00651F23">
            <w:pPr>
              <w:autoSpaceDE w:val="0"/>
              <w:snapToGrid w:val="0"/>
              <w:spacing w:line="240" w:lineRule="atLeast"/>
              <w:rPr>
                <w:rFonts w:ascii="Verdana" w:hAnsi="Verdana"/>
                <w:i/>
              </w:rPr>
            </w:pPr>
          </w:p>
        </w:tc>
      </w:tr>
      <w:tr w:rsidR="004D6B02" w:rsidRPr="00312958" w14:paraId="28FBC602"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5D42090F" w14:textId="47C31E57" w:rsidR="004D6B02" w:rsidRPr="00312958" w:rsidRDefault="009C0A9E" w:rsidP="00657D23">
            <w:pPr>
              <w:autoSpaceDE w:val="0"/>
              <w:snapToGrid w:val="0"/>
              <w:spacing w:line="240" w:lineRule="atLeast"/>
              <w:jc w:val="center"/>
              <w:rPr>
                <w:rFonts w:ascii="Verdana" w:hAnsi="Verdana" w:cs="Arial"/>
                <w:color w:val="000000"/>
              </w:rPr>
            </w:pPr>
            <w:r>
              <w:rPr>
                <w:rFonts w:ascii="Verdana" w:hAnsi="Verdana" w:cs="Arial"/>
                <w:color w:val="000000"/>
                <w:sz w:val="22"/>
                <w:szCs w:val="22"/>
              </w:rPr>
              <w:fldChar w:fldCharType="begin">
                <w:ffData>
                  <w:name w:val=""/>
                  <w:enabled/>
                  <w:calcOnExit w:val="0"/>
                  <w:checkBox>
                    <w:sizeAuto/>
                    <w:default w:val="0"/>
                  </w:checkBox>
                </w:ffData>
              </w:fldChar>
            </w:r>
            <w:r>
              <w:rPr>
                <w:rFonts w:ascii="Verdana" w:hAnsi="Verdana" w:cs="Arial"/>
                <w:color w:val="000000"/>
                <w:sz w:val="22"/>
                <w:szCs w:val="22"/>
              </w:rPr>
              <w:instrText xml:space="preserve"> FORMCHECKBOX </w:instrText>
            </w:r>
            <w:r>
              <w:rPr>
                <w:rFonts w:ascii="Verdana" w:hAnsi="Verdana" w:cs="Arial"/>
                <w:color w:val="000000"/>
                <w:sz w:val="22"/>
                <w:szCs w:val="22"/>
              </w:rPr>
            </w:r>
            <w:r>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27BBC" w14:textId="77777777" w:rsidR="004D6B02" w:rsidRDefault="004D6B02" w:rsidP="00657D23">
            <w:pPr>
              <w:autoSpaceDE w:val="0"/>
              <w:snapToGrid w:val="0"/>
              <w:spacing w:line="240" w:lineRule="atLeast"/>
              <w:rPr>
                <w:rFonts w:ascii="Verdana" w:hAnsi="Verdana" w:cs="Arial"/>
                <w:color w:val="000000"/>
              </w:rPr>
            </w:pPr>
            <w:r>
              <w:rPr>
                <w:rFonts w:ascii="Verdana" w:hAnsi="Verdana" w:cs="Arial"/>
                <w:color w:val="000000"/>
                <w:sz w:val="22"/>
                <w:szCs w:val="22"/>
              </w:rPr>
              <w:t xml:space="preserve">Other </w:t>
            </w:r>
            <w:r w:rsidRPr="00312958">
              <w:rPr>
                <w:rFonts w:ascii="Verdana" w:hAnsi="Verdana" w:cs="Arial"/>
                <w:color w:val="000000"/>
                <w:sz w:val="22"/>
                <w:szCs w:val="22"/>
              </w:rPr>
              <w:t xml:space="preserve">Government Department; please specify: </w:t>
            </w:r>
            <w:r w:rsidR="00646C6E" w:rsidRPr="00312958">
              <w:rPr>
                <w:rFonts w:ascii="Verdana" w:hAnsi="Verdana" w:cs="Arial"/>
                <w:color w:val="000000"/>
                <w:sz w:val="22"/>
                <w:szCs w:val="22"/>
              </w:rPr>
              <w:fldChar w:fldCharType="begin"/>
            </w:r>
            <w:r w:rsidRPr="00312958">
              <w:rPr>
                <w:rFonts w:ascii="Verdana" w:hAnsi="Verdana" w:cs="Arial"/>
                <w:color w:val="000000"/>
                <w:sz w:val="22"/>
                <w:szCs w:val="22"/>
              </w:rPr>
              <w:instrText xml:space="preserve"> FILLIN "Text91"</w:instrText>
            </w:r>
            <w:r w:rsidR="00646C6E" w:rsidRPr="00312958">
              <w:rPr>
                <w:rFonts w:ascii="Verdana" w:hAnsi="Verdana" w:cs="Arial"/>
                <w:color w:val="000000"/>
                <w:sz w:val="22"/>
                <w:szCs w:val="22"/>
              </w:rPr>
              <w:fldChar w:fldCharType="separate"/>
            </w:r>
            <w:r w:rsidRPr="00312958">
              <w:rPr>
                <w:rFonts w:cs="Arial"/>
                <w:color w:val="000000"/>
                <w:sz w:val="22"/>
                <w:szCs w:val="22"/>
              </w:rPr>
              <w:t>     </w:t>
            </w:r>
            <w:r w:rsidR="00646C6E" w:rsidRPr="00312958">
              <w:rPr>
                <w:rFonts w:ascii="Verdana" w:hAnsi="Verdana" w:cs="Arial"/>
                <w:color w:val="000000"/>
                <w:sz w:val="22"/>
                <w:szCs w:val="22"/>
              </w:rPr>
              <w:fldChar w:fldCharType="end"/>
            </w:r>
          </w:p>
          <w:p w14:paraId="6231BBBA" w14:textId="34AA006D" w:rsidR="005F7654" w:rsidRPr="00312958" w:rsidRDefault="005F7654" w:rsidP="00657D23">
            <w:pPr>
              <w:autoSpaceDE w:val="0"/>
              <w:snapToGrid w:val="0"/>
              <w:spacing w:line="240" w:lineRule="atLeast"/>
              <w:rPr>
                <w:rFonts w:ascii="Verdana" w:hAnsi="Verdana"/>
              </w:rPr>
            </w:pPr>
          </w:p>
        </w:tc>
      </w:tr>
      <w:tr w:rsidR="004D6B02" w:rsidRPr="00312958" w14:paraId="0FF44DBF"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5DE802BB" w14:textId="72014220" w:rsidR="004D6B02" w:rsidRPr="00312958" w:rsidRDefault="009C0A9E" w:rsidP="00657D23">
            <w:pPr>
              <w:autoSpaceDE w:val="0"/>
              <w:snapToGrid w:val="0"/>
              <w:spacing w:line="240" w:lineRule="atLeast"/>
              <w:jc w:val="center"/>
              <w:rPr>
                <w:rFonts w:ascii="Verdana" w:hAnsi="Verdana" w:cs="Arial"/>
                <w:color w:val="000000"/>
              </w:rPr>
            </w:pPr>
            <w:r>
              <w:rPr>
                <w:rFonts w:ascii="Verdana" w:hAnsi="Verdana" w:cs="Arial"/>
                <w:color w:val="000000"/>
                <w:sz w:val="22"/>
                <w:szCs w:val="22"/>
              </w:rPr>
              <w:fldChar w:fldCharType="begin">
                <w:ffData>
                  <w:name w:val=""/>
                  <w:enabled/>
                  <w:calcOnExit w:val="0"/>
                  <w:checkBox>
                    <w:sizeAuto/>
                    <w:default w:val="0"/>
                  </w:checkBox>
                </w:ffData>
              </w:fldChar>
            </w:r>
            <w:r>
              <w:rPr>
                <w:rFonts w:ascii="Verdana" w:hAnsi="Verdana" w:cs="Arial"/>
                <w:color w:val="000000"/>
                <w:sz w:val="22"/>
                <w:szCs w:val="22"/>
              </w:rPr>
              <w:instrText xml:space="preserve"> FORMCHECKBOX </w:instrText>
            </w:r>
            <w:r>
              <w:rPr>
                <w:rFonts w:ascii="Verdana" w:hAnsi="Verdana" w:cs="Arial"/>
                <w:color w:val="000000"/>
                <w:sz w:val="22"/>
                <w:szCs w:val="22"/>
              </w:rPr>
            </w:r>
            <w:r>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DAF21" w14:textId="78DF320F" w:rsidR="006013C6" w:rsidRPr="00312958" w:rsidRDefault="004D6B02" w:rsidP="009C0A9E">
            <w:pPr>
              <w:autoSpaceDE w:val="0"/>
              <w:snapToGrid w:val="0"/>
              <w:spacing w:line="240" w:lineRule="atLeast"/>
              <w:rPr>
                <w:rFonts w:ascii="Verdana" w:hAnsi="Verdana"/>
              </w:rPr>
            </w:pPr>
            <w:r w:rsidRPr="00312958">
              <w:rPr>
                <w:rFonts w:ascii="Verdana" w:hAnsi="Verdana" w:cs="Arial"/>
                <w:color w:val="000000"/>
                <w:sz w:val="22"/>
                <w:szCs w:val="22"/>
              </w:rPr>
              <w:t>Research Council, Charitable Foundation; please specify:</w:t>
            </w:r>
            <w:r w:rsidR="006013C6">
              <w:rPr>
                <w:rFonts w:ascii="Verdana" w:hAnsi="Verdana" w:cs="Arial"/>
                <w:color w:val="000000"/>
                <w:sz w:val="22"/>
                <w:szCs w:val="22"/>
              </w:rPr>
              <w:t xml:space="preserve"> </w:t>
            </w:r>
          </w:p>
        </w:tc>
      </w:tr>
      <w:tr w:rsidR="004D6B02" w:rsidRPr="00312958" w14:paraId="38CD4783"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2A575A2D" w14:textId="77777777" w:rsidR="004D6B02" w:rsidRPr="00312958" w:rsidRDefault="00646C6E" w:rsidP="00657D23">
            <w:pPr>
              <w:autoSpaceDE w:val="0"/>
              <w:snapToGrid w:val="0"/>
              <w:spacing w:line="240" w:lineRule="atLeast"/>
              <w:jc w:val="center"/>
              <w:rPr>
                <w:rFonts w:ascii="Verdana" w:hAnsi="Verdana" w:cs="Arial"/>
                <w:color w:val="000000"/>
              </w:rPr>
            </w:pPr>
            <w:r w:rsidRPr="00312958">
              <w:rPr>
                <w:rFonts w:ascii="Verdana" w:hAnsi="Verdana" w:cs="Arial"/>
                <w:color w:val="000000"/>
                <w:sz w:val="22"/>
                <w:szCs w:val="22"/>
              </w:rPr>
              <w:fldChar w:fldCharType="begin">
                <w:ffData>
                  <w:name w:val="Check4"/>
                  <w:enabled/>
                  <w:calcOnExit w:val="0"/>
                  <w:checkBox>
                    <w:sizeAuto/>
                    <w:default w:val="0"/>
                    <w:checked w:val="0"/>
                  </w:checkBox>
                </w:ffData>
              </w:fldChar>
            </w:r>
            <w:r w:rsidR="004D6B02" w:rsidRPr="00312958">
              <w:rPr>
                <w:rFonts w:ascii="Verdana" w:hAnsi="Verdana"/>
              </w:rPr>
              <w:instrText xml:space="preserve"> FORMCHECKBOX </w:instrText>
            </w:r>
            <w:r w:rsidR="002D3398">
              <w:rPr>
                <w:rFonts w:ascii="Verdana" w:hAnsi="Verdana" w:cs="Arial"/>
                <w:color w:val="000000"/>
                <w:sz w:val="22"/>
                <w:szCs w:val="22"/>
              </w:rPr>
            </w:r>
            <w:r w:rsidR="002D3398">
              <w:rPr>
                <w:rFonts w:ascii="Verdana" w:hAnsi="Verdana" w:cs="Arial"/>
                <w:color w:val="000000"/>
                <w:sz w:val="22"/>
                <w:szCs w:val="22"/>
              </w:rPr>
              <w:fldChar w:fldCharType="separate"/>
            </w:r>
            <w:r w:rsidRPr="00312958">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3641" w14:textId="77777777" w:rsidR="004D6B02" w:rsidRPr="00312958" w:rsidRDefault="004D6B02" w:rsidP="00657D23">
            <w:pPr>
              <w:autoSpaceDE w:val="0"/>
              <w:snapToGrid w:val="0"/>
              <w:spacing w:line="240" w:lineRule="atLeast"/>
              <w:rPr>
                <w:rFonts w:ascii="Verdana" w:hAnsi="Verdana" w:cs="Arial"/>
                <w:color w:val="000000"/>
              </w:rPr>
            </w:pPr>
            <w:r w:rsidRPr="00312958">
              <w:rPr>
                <w:rFonts w:ascii="Verdana" w:hAnsi="Verdana" w:cs="Arial"/>
                <w:color w:val="000000"/>
                <w:sz w:val="22"/>
                <w:szCs w:val="22"/>
              </w:rPr>
              <w:t>NISRA; please specify:</w:t>
            </w:r>
          </w:p>
        </w:tc>
      </w:tr>
      <w:tr w:rsidR="004D6B02" w:rsidRPr="00312958" w14:paraId="5D6567BB"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363D35A5" w14:textId="77777777" w:rsidR="004D6B02" w:rsidRPr="00312958" w:rsidRDefault="00646C6E" w:rsidP="00657D23">
            <w:pPr>
              <w:autoSpaceDE w:val="0"/>
              <w:snapToGrid w:val="0"/>
              <w:spacing w:line="240" w:lineRule="atLeast"/>
              <w:jc w:val="center"/>
              <w:rPr>
                <w:rFonts w:ascii="Verdana" w:hAnsi="Verdana" w:cs="Arial"/>
                <w:color w:val="000000"/>
              </w:rPr>
            </w:pPr>
            <w:r w:rsidRPr="00312958">
              <w:rPr>
                <w:rFonts w:ascii="Verdana" w:hAnsi="Verdana" w:cs="Arial"/>
                <w:color w:val="000000"/>
                <w:sz w:val="22"/>
                <w:szCs w:val="22"/>
              </w:rPr>
              <w:fldChar w:fldCharType="begin">
                <w:ffData>
                  <w:name w:val="Check7"/>
                  <w:enabled/>
                  <w:calcOnExit w:val="0"/>
                  <w:checkBox>
                    <w:sizeAuto/>
                    <w:default w:val="0"/>
                    <w:checked w:val="0"/>
                  </w:checkBox>
                </w:ffData>
              </w:fldChar>
            </w:r>
            <w:r w:rsidR="004D6B02" w:rsidRPr="00312958">
              <w:rPr>
                <w:rFonts w:ascii="Verdana" w:hAnsi="Verdana" w:cs="Arial"/>
                <w:color w:val="000000"/>
                <w:sz w:val="22"/>
                <w:szCs w:val="22"/>
              </w:rPr>
              <w:instrText xml:space="preserve"> FORMCHECKBOX </w:instrText>
            </w:r>
            <w:r w:rsidR="002D3398">
              <w:rPr>
                <w:rFonts w:ascii="Verdana" w:hAnsi="Verdana" w:cs="Arial"/>
                <w:color w:val="000000"/>
                <w:sz w:val="22"/>
                <w:szCs w:val="22"/>
              </w:rPr>
            </w:r>
            <w:r w:rsidR="002D3398">
              <w:rPr>
                <w:rFonts w:ascii="Verdana" w:hAnsi="Verdana" w:cs="Arial"/>
                <w:color w:val="000000"/>
                <w:sz w:val="22"/>
                <w:szCs w:val="22"/>
              </w:rPr>
              <w:fldChar w:fldCharType="separate"/>
            </w:r>
            <w:r w:rsidRPr="00312958">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FD89A" w14:textId="77777777" w:rsidR="004D6B02" w:rsidRPr="00312958" w:rsidRDefault="004D6B02" w:rsidP="00657D23">
            <w:pPr>
              <w:autoSpaceDE w:val="0"/>
              <w:snapToGrid w:val="0"/>
              <w:spacing w:line="240" w:lineRule="atLeast"/>
              <w:rPr>
                <w:rFonts w:ascii="Verdana" w:hAnsi="Verdana" w:cs="Arial"/>
                <w:color w:val="000000"/>
              </w:rPr>
            </w:pPr>
            <w:r w:rsidRPr="00312958">
              <w:rPr>
                <w:rFonts w:ascii="Verdana" w:hAnsi="Verdana" w:cs="Arial"/>
                <w:color w:val="000000"/>
                <w:sz w:val="22"/>
                <w:szCs w:val="22"/>
              </w:rPr>
              <w:t xml:space="preserve">Other; please specify: </w:t>
            </w:r>
            <w:r w:rsidR="00646C6E" w:rsidRPr="00312958">
              <w:rPr>
                <w:rFonts w:ascii="Verdana" w:hAnsi="Verdana" w:cs="Arial"/>
                <w:color w:val="000000"/>
                <w:sz w:val="22"/>
                <w:szCs w:val="22"/>
              </w:rPr>
              <w:fldChar w:fldCharType="begin"/>
            </w:r>
            <w:r w:rsidRPr="00312958">
              <w:rPr>
                <w:rFonts w:ascii="Verdana" w:hAnsi="Verdana" w:cs="Arial"/>
                <w:color w:val="000000"/>
                <w:sz w:val="22"/>
                <w:szCs w:val="22"/>
              </w:rPr>
              <w:instrText xml:space="preserve"> FILLIN "Text56"</w:instrText>
            </w:r>
            <w:r w:rsidR="00646C6E" w:rsidRPr="00312958">
              <w:rPr>
                <w:rFonts w:ascii="Verdana" w:hAnsi="Verdana" w:cs="Arial"/>
                <w:color w:val="000000"/>
                <w:sz w:val="22"/>
                <w:szCs w:val="22"/>
              </w:rPr>
              <w:fldChar w:fldCharType="separate"/>
            </w:r>
            <w:r w:rsidRPr="00312958">
              <w:rPr>
                <w:rFonts w:ascii="Verdana" w:hAnsi="Verdana" w:cs="Arial"/>
                <w:color w:val="000000"/>
                <w:sz w:val="22"/>
                <w:szCs w:val="22"/>
              </w:rPr>
              <w:t>     </w:t>
            </w:r>
            <w:r w:rsidR="00646C6E" w:rsidRPr="00312958">
              <w:rPr>
                <w:rFonts w:ascii="Verdana" w:hAnsi="Verdana" w:cs="Arial"/>
                <w:color w:val="000000"/>
                <w:sz w:val="22"/>
                <w:szCs w:val="22"/>
              </w:rPr>
              <w:fldChar w:fldCharType="end"/>
            </w:r>
          </w:p>
        </w:tc>
      </w:tr>
    </w:tbl>
    <w:p w14:paraId="16495E55" w14:textId="77777777" w:rsidR="004D6B02" w:rsidRDefault="004D6B02" w:rsidP="004D6B02">
      <w:pPr>
        <w:pStyle w:val="NoSpacing"/>
        <w:rPr>
          <w:rFonts w:ascii="Verdana" w:hAnsi="Verdana"/>
        </w:rPr>
      </w:pPr>
    </w:p>
    <w:p w14:paraId="17B49DDA" w14:textId="77777777" w:rsidR="004D6B02" w:rsidRPr="00312958" w:rsidRDefault="004D6B02" w:rsidP="004D6B02">
      <w:pPr>
        <w:pStyle w:val="NoSpacing"/>
        <w:rPr>
          <w:rFonts w:ascii="Verdana" w:hAnsi="Verdana"/>
        </w:rPr>
      </w:pPr>
      <w:r w:rsidRPr="00312958">
        <w:rPr>
          <w:rFonts w:ascii="Verdana" w:hAnsi="Verdana"/>
        </w:rPr>
        <w:t xml:space="preserve">Indicate how you plan to publicise and disseminate the findings of the study.  </w:t>
      </w:r>
    </w:p>
    <w:tbl>
      <w:tblPr>
        <w:tblW w:w="0" w:type="auto"/>
        <w:tblInd w:w="108" w:type="dxa"/>
        <w:tblLayout w:type="fixed"/>
        <w:tblLook w:val="0000" w:firstRow="0" w:lastRow="0" w:firstColumn="0" w:lastColumn="0" w:noHBand="0" w:noVBand="0"/>
      </w:tblPr>
      <w:tblGrid>
        <w:gridCol w:w="709"/>
        <w:gridCol w:w="9497"/>
      </w:tblGrid>
      <w:tr w:rsidR="004D6B02" w:rsidRPr="00312958" w14:paraId="3AF5CCE4"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071865CD" w14:textId="4C396D71" w:rsidR="004D6B02" w:rsidRPr="00312958" w:rsidRDefault="009C0A9E" w:rsidP="00657D23">
            <w:pPr>
              <w:autoSpaceDE w:val="0"/>
              <w:snapToGrid w:val="0"/>
              <w:spacing w:line="240" w:lineRule="atLeast"/>
              <w:jc w:val="center"/>
              <w:rPr>
                <w:rFonts w:ascii="Verdana" w:hAnsi="Verdana" w:cs="Arial"/>
                <w:color w:val="000000"/>
              </w:rPr>
            </w:pPr>
            <w:r>
              <w:rPr>
                <w:rFonts w:ascii="Verdana" w:hAnsi="Verdana" w:cs="Arial"/>
                <w:color w:val="000000"/>
                <w:sz w:val="22"/>
                <w:szCs w:val="22"/>
              </w:rPr>
              <w:fldChar w:fldCharType="begin">
                <w:ffData>
                  <w:name w:val=""/>
                  <w:enabled/>
                  <w:calcOnExit w:val="0"/>
                  <w:checkBox>
                    <w:sizeAuto/>
                    <w:default w:val="0"/>
                  </w:checkBox>
                </w:ffData>
              </w:fldChar>
            </w:r>
            <w:r>
              <w:rPr>
                <w:rFonts w:ascii="Verdana" w:hAnsi="Verdana" w:cs="Arial"/>
                <w:color w:val="000000"/>
                <w:sz w:val="22"/>
                <w:szCs w:val="22"/>
              </w:rPr>
              <w:instrText xml:space="preserve"> FORMCHECKBOX </w:instrText>
            </w:r>
            <w:r>
              <w:rPr>
                <w:rFonts w:ascii="Verdana" w:hAnsi="Verdana" w:cs="Arial"/>
                <w:color w:val="000000"/>
                <w:sz w:val="22"/>
                <w:szCs w:val="22"/>
              </w:rPr>
            </w:r>
            <w:r>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62664" w14:textId="77777777" w:rsidR="004D6B02" w:rsidRDefault="004D6B02" w:rsidP="00657D23">
            <w:pPr>
              <w:autoSpaceDE w:val="0"/>
              <w:snapToGrid w:val="0"/>
              <w:spacing w:line="240" w:lineRule="atLeast"/>
              <w:rPr>
                <w:rFonts w:ascii="Verdana" w:hAnsi="Verdana" w:cs="Arial"/>
                <w:color w:val="000000"/>
              </w:rPr>
            </w:pPr>
            <w:r w:rsidRPr="00312958">
              <w:rPr>
                <w:rFonts w:ascii="Verdana" w:hAnsi="Verdana" w:cs="Arial"/>
                <w:color w:val="000000"/>
                <w:sz w:val="22"/>
                <w:szCs w:val="22"/>
              </w:rPr>
              <w:t>Refereed journals</w:t>
            </w:r>
          </w:p>
          <w:p w14:paraId="5CFB97A7" w14:textId="77777777" w:rsidR="001F07CC" w:rsidRPr="00312958" w:rsidRDefault="001F07CC" w:rsidP="00657D23">
            <w:pPr>
              <w:autoSpaceDE w:val="0"/>
              <w:snapToGrid w:val="0"/>
              <w:spacing w:line="240" w:lineRule="atLeast"/>
              <w:rPr>
                <w:rFonts w:ascii="Verdana" w:hAnsi="Verdana" w:cs="Arial"/>
                <w:color w:val="000000"/>
              </w:rPr>
            </w:pPr>
            <w:r w:rsidRPr="001F07CC">
              <w:rPr>
                <w:rFonts w:ascii="Verdana" w:hAnsi="Verdana" w:cs="Arial"/>
                <w:i/>
                <w:color w:val="000000"/>
                <w:sz w:val="22"/>
                <w:szCs w:val="22"/>
              </w:rPr>
              <w:t xml:space="preserve">We aim to publish the findings in a </w:t>
            </w:r>
            <w:r w:rsidR="000532C7">
              <w:rPr>
                <w:rFonts w:ascii="Verdana" w:hAnsi="Verdana" w:cs="Arial"/>
                <w:i/>
                <w:color w:val="000000"/>
                <w:sz w:val="22"/>
                <w:szCs w:val="22"/>
              </w:rPr>
              <w:t>refereed</w:t>
            </w:r>
            <w:r w:rsidRPr="001F07CC">
              <w:rPr>
                <w:rFonts w:ascii="Verdana" w:hAnsi="Verdana" w:cs="Arial"/>
                <w:i/>
                <w:color w:val="000000"/>
                <w:sz w:val="22"/>
                <w:szCs w:val="22"/>
              </w:rPr>
              <w:t xml:space="preserve"> academic journal in the field of health</w:t>
            </w:r>
            <w:r w:rsidR="000532C7">
              <w:rPr>
                <w:rFonts w:ascii="Verdana" w:hAnsi="Verdana" w:cs="Arial"/>
                <w:i/>
                <w:color w:val="000000"/>
                <w:sz w:val="22"/>
                <w:szCs w:val="22"/>
              </w:rPr>
              <w:t>/</w:t>
            </w:r>
            <w:r w:rsidRPr="001F07CC">
              <w:rPr>
                <w:rFonts w:ascii="Verdana" w:hAnsi="Verdana" w:cs="Arial"/>
                <w:i/>
                <w:color w:val="000000"/>
                <w:sz w:val="22"/>
                <w:szCs w:val="22"/>
              </w:rPr>
              <w:t>economics</w:t>
            </w:r>
            <w:r>
              <w:rPr>
                <w:rFonts w:ascii="Verdana" w:hAnsi="Verdana" w:cs="Arial"/>
                <w:color w:val="000000"/>
                <w:sz w:val="22"/>
                <w:szCs w:val="22"/>
              </w:rPr>
              <w:t>.</w:t>
            </w:r>
          </w:p>
        </w:tc>
      </w:tr>
      <w:tr w:rsidR="004D6B02" w:rsidRPr="00312958" w14:paraId="0466F685"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02C21DE6" w14:textId="3841E21C" w:rsidR="004D6B02" w:rsidRPr="00312958" w:rsidRDefault="009C0A9E" w:rsidP="00657D23">
            <w:pPr>
              <w:autoSpaceDE w:val="0"/>
              <w:snapToGrid w:val="0"/>
              <w:spacing w:line="240" w:lineRule="atLeast"/>
              <w:jc w:val="center"/>
              <w:rPr>
                <w:rFonts w:ascii="Verdana" w:hAnsi="Verdana" w:cs="Arial"/>
                <w:color w:val="000000"/>
              </w:rPr>
            </w:pPr>
            <w:r>
              <w:rPr>
                <w:rFonts w:ascii="Verdana" w:hAnsi="Verdana" w:cs="Arial"/>
                <w:color w:val="000000"/>
                <w:sz w:val="22"/>
                <w:szCs w:val="22"/>
              </w:rPr>
              <w:fldChar w:fldCharType="begin">
                <w:ffData>
                  <w:name w:val=""/>
                  <w:enabled/>
                  <w:calcOnExit w:val="0"/>
                  <w:checkBox>
                    <w:sizeAuto/>
                    <w:default w:val="0"/>
                  </w:checkBox>
                </w:ffData>
              </w:fldChar>
            </w:r>
            <w:r>
              <w:rPr>
                <w:rFonts w:ascii="Verdana" w:hAnsi="Verdana" w:cs="Arial"/>
                <w:color w:val="000000"/>
                <w:sz w:val="22"/>
                <w:szCs w:val="22"/>
              </w:rPr>
              <w:instrText xml:space="preserve"> FORMCHECKBOX </w:instrText>
            </w:r>
            <w:r>
              <w:rPr>
                <w:rFonts w:ascii="Verdana" w:hAnsi="Verdana" w:cs="Arial"/>
                <w:color w:val="000000"/>
                <w:sz w:val="22"/>
                <w:szCs w:val="22"/>
              </w:rPr>
            </w:r>
            <w:r>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B693" w14:textId="77777777" w:rsidR="004D6B02" w:rsidRDefault="004D6B02" w:rsidP="00657D23">
            <w:pPr>
              <w:autoSpaceDE w:val="0"/>
              <w:snapToGrid w:val="0"/>
              <w:spacing w:line="240" w:lineRule="atLeast"/>
              <w:rPr>
                <w:rFonts w:ascii="Verdana" w:hAnsi="Verdana" w:cs="Arial"/>
                <w:color w:val="000000"/>
              </w:rPr>
            </w:pPr>
            <w:r w:rsidRPr="00312958">
              <w:rPr>
                <w:rFonts w:ascii="Verdana" w:hAnsi="Verdana" w:cs="Arial"/>
                <w:color w:val="000000"/>
                <w:sz w:val="22"/>
                <w:szCs w:val="22"/>
              </w:rPr>
              <w:t>Report for Government Department, Research Councils or other sponsors</w:t>
            </w:r>
          </w:p>
          <w:p w14:paraId="18C62430" w14:textId="77777777" w:rsidR="001F07CC" w:rsidRPr="001F07CC" w:rsidRDefault="001F07CC" w:rsidP="00657D23">
            <w:pPr>
              <w:autoSpaceDE w:val="0"/>
              <w:snapToGrid w:val="0"/>
              <w:spacing w:line="240" w:lineRule="atLeast"/>
              <w:rPr>
                <w:rFonts w:ascii="Verdana" w:hAnsi="Verdana" w:cs="Arial"/>
                <w:i/>
                <w:color w:val="000000"/>
              </w:rPr>
            </w:pPr>
            <w:r w:rsidRPr="001F07CC">
              <w:rPr>
                <w:rFonts w:ascii="Verdana" w:hAnsi="Verdana" w:cs="Arial"/>
                <w:i/>
                <w:color w:val="000000"/>
                <w:sz w:val="22"/>
                <w:szCs w:val="22"/>
              </w:rPr>
              <w:t xml:space="preserve">Economic and Social Research Council (research funder) will be notified of the findings. </w:t>
            </w:r>
          </w:p>
        </w:tc>
      </w:tr>
      <w:tr w:rsidR="004D6B02" w:rsidRPr="00312958" w14:paraId="54B39FCC"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7D0BFED1" w14:textId="7D5902EF" w:rsidR="004D6B02" w:rsidRPr="00312958" w:rsidRDefault="009C0A9E" w:rsidP="00657D23">
            <w:pPr>
              <w:autoSpaceDE w:val="0"/>
              <w:snapToGrid w:val="0"/>
              <w:spacing w:line="240" w:lineRule="atLeast"/>
              <w:jc w:val="center"/>
              <w:rPr>
                <w:rFonts w:ascii="Verdana" w:hAnsi="Verdana" w:cs="Arial"/>
                <w:color w:val="000000"/>
              </w:rPr>
            </w:pPr>
            <w:r>
              <w:rPr>
                <w:rFonts w:ascii="Verdana" w:hAnsi="Verdana" w:cs="Arial"/>
                <w:color w:val="000000"/>
                <w:sz w:val="22"/>
                <w:szCs w:val="22"/>
              </w:rPr>
              <w:fldChar w:fldCharType="begin">
                <w:ffData>
                  <w:name w:val=""/>
                  <w:enabled/>
                  <w:calcOnExit w:val="0"/>
                  <w:checkBox>
                    <w:sizeAuto/>
                    <w:default w:val="0"/>
                  </w:checkBox>
                </w:ffData>
              </w:fldChar>
            </w:r>
            <w:r>
              <w:rPr>
                <w:rFonts w:ascii="Verdana" w:hAnsi="Verdana" w:cs="Arial"/>
                <w:color w:val="000000"/>
                <w:sz w:val="22"/>
                <w:szCs w:val="22"/>
              </w:rPr>
              <w:instrText xml:space="preserve"> FORMCHECKBOX </w:instrText>
            </w:r>
            <w:r>
              <w:rPr>
                <w:rFonts w:ascii="Verdana" w:hAnsi="Verdana" w:cs="Arial"/>
                <w:color w:val="000000"/>
                <w:sz w:val="22"/>
                <w:szCs w:val="22"/>
              </w:rPr>
            </w:r>
            <w:r>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B8219" w14:textId="77777777" w:rsidR="004D6B02" w:rsidRDefault="004D6B02" w:rsidP="00657D23">
            <w:pPr>
              <w:autoSpaceDE w:val="0"/>
              <w:snapToGrid w:val="0"/>
              <w:spacing w:line="240" w:lineRule="atLeast"/>
              <w:rPr>
                <w:rFonts w:ascii="Verdana" w:hAnsi="Verdana" w:cs="Arial"/>
                <w:color w:val="000000"/>
              </w:rPr>
            </w:pPr>
            <w:r w:rsidRPr="00312958">
              <w:rPr>
                <w:rFonts w:ascii="Verdana" w:hAnsi="Verdana" w:cs="Arial"/>
                <w:color w:val="000000"/>
                <w:sz w:val="22"/>
                <w:szCs w:val="22"/>
              </w:rPr>
              <w:t>Internal NISRA reports</w:t>
            </w:r>
          </w:p>
          <w:p w14:paraId="15FAE1C2" w14:textId="77777777" w:rsidR="001F07CC" w:rsidRPr="001F07CC" w:rsidRDefault="001F07CC" w:rsidP="006C7AA1">
            <w:pPr>
              <w:autoSpaceDE w:val="0"/>
              <w:snapToGrid w:val="0"/>
              <w:spacing w:line="240" w:lineRule="atLeast"/>
              <w:rPr>
                <w:rFonts w:ascii="Verdana" w:hAnsi="Verdana" w:cs="Arial"/>
                <w:i/>
                <w:color w:val="000000"/>
              </w:rPr>
            </w:pPr>
            <w:r w:rsidRPr="001F07CC">
              <w:rPr>
                <w:rFonts w:ascii="Verdana" w:hAnsi="Verdana" w:cs="Arial"/>
                <w:i/>
                <w:color w:val="000000"/>
                <w:sz w:val="22"/>
                <w:szCs w:val="22"/>
              </w:rPr>
              <w:t>The results could be published via NILS Research Briefs</w:t>
            </w:r>
            <w:r w:rsidR="006C7AA1">
              <w:rPr>
                <w:rFonts w:ascii="Verdana" w:hAnsi="Verdana" w:cs="Arial"/>
                <w:i/>
                <w:color w:val="000000"/>
                <w:sz w:val="22"/>
                <w:szCs w:val="22"/>
              </w:rPr>
              <w:t xml:space="preserve"> (but not prior to journal publications)</w:t>
            </w:r>
          </w:p>
        </w:tc>
      </w:tr>
      <w:tr w:rsidR="004D6B02" w:rsidRPr="00312958" w14:paraId="30F648F7"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0A064A87" w14:textId="74AF3CC1" w:rsidR="004D6B02" w:rsidRPr="00312958" w:rsidRDefault="009C0A9E" w:rsidP="00657D23">
            <w:pPr>
              <w:autoSpaceDE w:val="0"/>
              <w:snapToGrid w:val="0"/>
              <w:spacing w:line="240" w:lineRule="atLeast"/>
              <w:jc w:val="center"/>
              <w:rPr>
                <w:rFonts w:ascii="Verdana" w:hAnsi="Verdana" w:cs="Arial"/>
                <w:color w:val="000000"/>
              </w:rPr>
            </w:pPr>
            <w:r>
              <w:rPr>
                <w:rFonts w:ascii="Verdana" w:hAnsi="Verdana" w:cs="Arial"/>
                <w:color w:val="000000"/>
                <w:sz w:val="22"/>
                <w:szCs w:val="22"/>
              </w:rPr>
              <w:fldChar w:fldCharType="begin">
                <w:ffData>
                  <w:name w:val=""/>
                  <w:enabled/>
                  <w:calcOnExit w:val="0"/>
                  <w:checkBox>
                    <w:sizeAuto/>
                    <w:default w:val="0"/>
                  </w:checkBox>
                </w:ffData>
              </w:fldChar>
            </w:r>
            <w:r>
              <w:rPr>
                <w:rFonts w:ascii="Verdana" w:hAnsi="Verdana" w:cs="Arial"/>
                <w:color w:val="000000"/>
                <w:sz w:val="22"/>
                <w:szCs w:val="22"/>
              </w:rPr>
              <w:instrText xml:space="preserve"> FORMCHECKBOX </w:instrText>
            </w:r>
            <w:r>
              <w:rPr>
                <w:rFonts w:ascii="Verdana" w:hAnsi="Verdana" w:cs="Arial"/>
                <w:color w:val="000000"/>
                <w:sz w:val="22"/>
                <w:szCs w:val="22"/>
              </w:rPr>
            </w:r>
            <w:r>
              <w:rPr>
                <w:rFonts w:ascii="Verdana" w:hAnsi="Verdana" w:cs="Arial"/>
                <w:color w:val="000000"/>
                <w:sz w:val="22"/>
                <w:szCs w:val="22"/>
              </w:rPr>
              <w:fldChar w:fldCharType="end"/>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C25C" w14:textId="77777777" w:rsidR="004D6B02" w:rsidRDefault="004D6B02" w:rsidP="00657D23">
            <w:pPr>
              <w:autoSpaceDE w:val="0"/>
              <w:snapToGrid w:val="0"/>
              <w:spacing w:line="240" w:lineRule="atLeast"/>
              <w:rPr>
                <w:rFonts w:ascii="Verdana" w:hAnsi="Verdana" w:cs="Arial"/>
                <w:color w:val="000000"/>
              </w:rPr>
            </w:pPr>
            <w:r w:rsidRPr="00312958">
              <w:rPr>
                <w:rFonts w:ascii="Verdana" w:hAnsi="Verdana" w:cs="Arial"/>
                <w:color w:val="000000"/>
                <w:sz w:val="22"/>
                <w:szCs w:val="22"/>
              </w:rPr>
              <w:t>Presentations (conferences, workshops, seminars)</w:t>
            </w:r>
          </w:p>
          <w:p w14:paraId="10DE086F" w14:textId="77777777" w:rsidR="001F07CC" w:rsidRPr="001F07CC" w:rsidRDefault="001F07CC" w:rsidP="00657D23">
            <w:pPr>
              <w:autoSpaceDE w:val="0"/>
              <w:snapToGrid w:val="0"/>
              <w:spacing w:line="240" w:lineRule="atLeast"/>
              <w:rPr>
                <w:rFonts w:ascii="Verdana" w:hAnsi="Verdana" w:cs="Arial"/>
                <w:i/>
                <w:color w:val="000000"/>
              </w:rPr>
            </w:pPr>
            <w:r w:rsidRPr="001F07CC">
              <w:rPr>
                <w:rFonts w:ascii="Verdana" w:hAnsi="Verdana" w:cs="Arial"/>
                <w:i/>
                <w:color w:val="000000"/>
                <w:sz w:val="22"/>
              </w:rPr>
              <w:t xml:space="preserve">We will seek to present findings at economics </w:t>
            </w:r>
            <w:r w:rsidRPr="001F07CC">
              <w:rPr>
                <w:rFonts w:ascii="Verdana" w:hAnsi="Verdana" w:cs="Arial"/>
                <w:i/>
                <w:color w:val="000000"/>
                <w:sz w:val="22"/>
                <w:szCs w:val="22"/>
              </w:rPr>
              <w:t>and/or health conferences</w:t>
            </w:r>
          </w:p>
        </w:tc>
      </w:tr>
      <w:bookmarkStart w:id="8" w:name="Check7"/>
      <w:tr w:rsidR="004D6B02" w:rsidRPr="00312958" w14:paraId="22A646F8" w14:textId="77777777" w:rsidTr="00657D23">
        <w:trPr>
          <w:trHeight w:val="320"/>
        </w:trPr>
        <w:tc>
          <w:tcPr>
            <w:tcW w:w="709" w:type="dxa"/>
            <w:tcBorders>
              <w:top w:val="single" w:sz="4" w:space="0" w:color="000000"/>
              <w:left w:val="single" w:sz="4" w:space="0" w:color="000000"/>
              <w:bottom w:val="single" w:sz="4" w:space="0" w:color="000000"/>
            </w:tcBorders>
            <w:shd w:val="clear" w:color="auto" w:fill="auto"/>
            <w:vAlign w:val="center"/>
          </w:tcPr>
          <w:p w14:paraId="7359FFDF" w14:textId="77777777" w:rsidR="004D6B02" w:rsidRPr="00312958" w:rsidRDefault="00646C6E" w:rsidP="00657D23">
            <w:pPr>
              <w:autoSpaceDE w:val="0"/>
              <w:snapToGrid w:val="0"/>
              <w:spacing w:line="240" w:lineRule="atLeast"/>
              <w:jc w:val="center"/>
              <w:rPr>
                <w:rFonts w:ascii="Verdana" w:hAnsi="Verdana" w:cs="Arial"/>
                <w:color w:val="000000"/>
              </w:rPr>
            </w:pPr>
            <w:r w:rsidRPr="00312958">
              <w:rPr>
                <w:rFonts w:ascii="Verdana" w:hAnsi="Verdana" w:cs="Arial"/>
                <w:color w:val="000000"/>
                <w:sz w:val="22"/>
                <w:szCs w:val="22"/>
              </w:rPr>
              <w:fldChar w:fldCharType="begin">
                <w:ffData>
                  <w:name w:val="Check7"/>
                  <w:enabled/>
                  <w:calcOnExit w:val="0"/>
                  <w:checkBox>
                    <w:sizeAuto/>
                    <w:default w:val="0"/>
                    <w:checked w:val="0"/>
                  </w:checkBox>
                </w:ffData>
              </w:fldChar>
            </w:r>
            <w:r w:rsidR="004D6B02" w:rsidRPr="00312958">
              <w:rPr>
                <w:rFonts w:ascii="Verdana" w:hAnsi="Verdana"/>
              </w:rPr>
              <w:instrText xml:space="preserve"> FORMCHECKBOX </w:instrText>
            </w:r>
            <w:r w:rsidR="002D3398">
              <w:rPr>
                <w:rFonts w:ascii="Verdana" w:hAnsi="Verdana" w:cs="Arial"/>
                <w:color w:val="000000"/>
                <w:sz w:val="22"/>
                <w:szCs w:val="22"/>
              </w:rPr>
            </w:r>
            <w:r w:rsidR="002D3398">
              <w:rPr>
                <w:rFonts w:ascii="Verdana" w:hAnsi="Verdana" w:cs="Arial"/>
                <w:color w:val="000000"/>
                <w:sz w:val="22"/>
                <w:szCs w:val="22"/>
              </w:rPr>
              <w:fldChar w:fldCharType="separate"/>
            </w:r>
            <w:r w:rsidRPr="00312958">
              <w:rPr>
                <w:rFonts w:ascii="Verdana" w:hAnsi="Verdana" w:cs="Arial"/>
                <w:color w:val="000000"/>
                <w:sz w:val="22"/>
                <w:szCs w:val="22"/>
              </w:rPr>
              <w:fldChar w:fldCharType="end"/>
            </w:r>
            <w:bookmarkEnd w:id="8"/>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0D8A" w14:textId="77777777" w:rsidR="004D6B02" w:rsidRPr="00312958" w:rsidRDefault="004D6B02" w:rsidP="00657D23">
            <w:pPr>
              <w:autoSpaceDE w:val="0"/>
              <w:snapToGrid w:val="0"/>
              <w:spacing w:line="240" w:lineRule="atLeast"/>
              <w:rPr>
                <w:rFonts w:ascii="Verdana" w:hAnsi="Verdana" w:cs="Arial"/>
              </w:rPr>
            </w:pPr>
            <w:r w:rsidRPr="00312958">
              <w:rPr>
                <w:rFonts w:ascii="Verdana" w:hAnsi="Verdana" w:cs="Arial"/>
                <w:color w:val="000000"/>
                <w:sz w:val="22"/>
                <w:szCs w:val="22"/>
              </w:rPr>
              <w:t xml:space="preserve">Other; please specify: </w:t>
            </w:r>
            <w:bookmarkStart w:id="9" w:name="Text56"/>
            <w:r w:rsidR="00646C6E" w:rsidRPr="00312958">
              <w:rPr>
                <w:rFonts w:ascii="Verdana" w:hAnsi="Verdana" w:cs="Arial"/>
                <w:color w:val="000000"/>
                <w:sz w:val="22"/>
                <w:szCs w:val="22"/>
              </w:rPr>
              <w:fldChar w:fldCharType="begin"/>
            </w:r>
            <w:r w:rsidRPr="00312958">
              <w:rPr>
                <w:rFonts w:ascii="Verdana" w:hAnsi="Verdana" w:cs="Arial"/>
                <w:color w:val="000000"/>
                <w:sz w:val="22"/>
                <w:szCs w:val="22"/>
              </w:rPr>
              <w:instrText xml:space="preserve"> FILLIN "Text56"</w:instrText>
            </w:r>
            <w:r w:rsidR="00646C6E" w:rsidRPr="00312958">
              <w:rPr>
                <w:rFonts w:ascii="Verdana" w:hAnsi="Verdana" w:cs="Arial"/>
                <w:color w:val="000000"/>
                <w:sz w:val="22"/>
                <w:szCs w:val="22"/>
              </w:rPr>
              <w:fldChar w:fldCharType="separate"/>
            </w:r>
            <w:r w:rsidRPr="00312958">
              <w:rPr>
                <w:rFonts w:cs="Arial"/>
                <w:color w:val="000000"/>
                <w:sz w:val="22"/>
                <w:szCs w:val="22"/>
              </w:rPr>
              <w:t>     </w:t>
            </w:r>
            <w:r w:rsidR="00646C6E" w:rsidRPr="00312958">
              <w:rPr>
                <w:rFonts w:ascii="Verdana" w:hAnsi="Verdana" w:cs="Arial"/>
                <w:color w:val="000000"/>
                <w:sz w:val="22"/>
                <w:szCs w:val="22"/>
              </w:rPr>
              <w:fldChar w:fldCharType="end"/>
            </w:r>
            <w:bookmarkEnd w:id="9"/>
          </w:p>
        </w:tc>
      </w:tr>
    </w:tbl>
    <w:p w14:paraId="5FFD57C8" w14:textId="77777777" w:rsidR="004D6B02" w:rsidRPr="00CC052D" w:rsidRDefault="004D6B02" w:rsidP="00267F5F">
      <w:pPr>
        <w:pStyle w:val="Heading1"/>
        <w:jc w:val="both"/>
        <w:rPr>
          <w:rFonts w:ascii="Verdana" w:hAnsi="Verdana"/>
          <w:b w:val="0"/>
          <w:i/>
          <w:color w:val="auto"/>
          <w:sz w:val="24"/>
          <w:szCs w:val="24"/>
        </w:rPr>
      </w:pPr>
      <w:r w:rsidRPr="00CC052D">
        <w:rPr>
          <w:rFonts w:ascii="Verdana" w:hAnsi="Verdana"/>
          <w:b w:val="0"/>
          <w:i/>
          <w:color w:val="auto"/>
          <w:sz w:val="24"/>
          <w:szCs w:val="24"/>
        </w:rPr>
        <w:t>You will be required to periodically provide updates on any policy relevance, impact or dissemination activities.  This will be throughout the life of the project and for a period afterwards.</w:t>
      </w:r>
    </w:p>
    <w:p w14:paraId="151D7CA2" w14:textId="77777777" w:rsidR="004D6B02" w:rsidRDefault="004D6B02" w:rsidP="004D6B02">
      <w:pPr>
        <w:pStyle w:val="Heading1"/>
        <w:rPr>
          <w:rFonts w:ascii="Verdana" w:hAnsi="Verdana"/>
        </w:rPr>
      </w:pPr>
    </w:p>
    <w:p w14:paraId="274318B0" w14:textId="77777777" w:rsidR="004D6B02" w:rsidRDefault="004D6B02" w:rsidP="004D6B02">
      <w:pPr>
        <w:spacing w:after="200" w:line="276" w:lineRule="auto"/>
        <w:rPr>
          <w:rFonts w:ascii="Verdana" w:eastAsiaTheme="majorEastAsia" w:hAnsi="Verdana" w:cstheme="majorBidi"/>
          <w:b/>
          <w:bCs/>
          <w:color w:val="365F91" w:themeColor="accent1" w:themeShade="BF"/>
          <w:sz w:val="28"/>
          <w:szCs w:val="28"/>
        </w:rPr>
      </w:pPr>
      <w:r>
        <w:rPr>
          <w:rFonts w:ascii="Verdana" w:hAnsi="Verdana"/>
        </w:rPr>
        <w:br w:type="page"/>
      </w:r>
    </w:p>
    <w:p w14:paraId="5416D680" w14:textId="77777777" w:rsidR="004D6B02" w:rsidRPr="00925C1A" w:rsidRDefault="004D6B02" w:rsidP="004D6B02">
      <w:pPr>
        <w:pStyle w:val="Heading1"/>
        <w:rPr>
          <w:rFonts w:ascii="Verdana" w:hAnsi="Verdana"/>
        </w:rPr>
      </w:pPr>
      <w:r w:rsidRPr="00925C1A">
        <w:rPr>
          <w:rFonts w:ascii="Verdana" w:hAnsi="Verdana"/>
        </w:rPr>
        <w:lastRenderedPageBreak/>
        <w:t>PART B: SPECIFYING DATA EXTRACT</w:t>
      </w:r>
    </w:p>
    <w:p w14:paraId="0B2FE00B" w14:textId="77777777" w:rsidR="004D6B02" w:rsidRPr="00925C1A" w:rsidRDefault="004D6B02" w:rsidP="004D6B02">
      <w:pPr>
        <w:rPr>
          <w:rFonts w:ascii="Verdana" w:hAnsi="Verdana"/>
        </w:rPr>
      </w:pPr>
    </w:p>
    <w:p w14:paraId="46B2BCEB" w14:textId="77777777" w:rsidR="004D6B02" w:rsidRPr="00925C1A" w:rsidRDefault="004D6B02" w:rsidP="004D6B02">
      <w:pPr>
        <w:rPr>
          <w:rFonts w:ascii="Verdana" w:hAnsi="Verdana"/>
          <w:b/>
        </w:rPr>
      </w:pPr>
      <w:r w:rsidRPr="00925C1A">
        <w:rPr>
          <w:rFonts w:ascii="Verdana" w:hAnsi="Verdana"/>
          <w:b/>
        </w:rPr>
        <w:t>SECTION B1</w:t>
      </w:r>
      <w:r w:rsidRPr="00925C1A">
        <w:rPr>
          <w:rFonts w:ascii="Verdana" w:hAnsi="Verdana"/>
          <w:b/>
        </w:rPr>
        <w:tab/>
      </w:r>
      <w:r w:rsidRPr="00925C1A">
        <w:rPr>
          <w:rFonts w:ascii="Verdana" w:hAnsi="Verdana"/>
          <w:b/>
        </w:rPr>
        <w:tab/>
        <w:t>STUDY POPULATION</w:t>
      </w:r>
    </w:p>
    <w:p w14:paraId="520662AE" w14:textId="77777777" w:rsidR="004D6B02" w:rsidRPr="00925C1A" w:rsidRDefault="004D6B02" w:rsidP="004D6B02">
      <w:pPr>
        <w:rPr>
          <w:rFonts w:ascii="Verdana" w:hAnsi="Verdana"/>
          <w:b/>
        </w:rPr>
      </w:pPr>
    </w:p>
    <w:p w14:paraId="5A0488D9" w14:textId="36C2C6B8" w:rsidR="004D6B02" w:rsidRPr="00925C1A" w:rsidRDefault="004D6B02" w:rsidP="004D6B02">
      <w:pPr>
        <w:rPr>
          <w:rFonts w:ascii="Verdana" w:hAnsi="Verdana"/>
        </w:rPr>
      </w:pPr>
      <w:r w:rsidRPr="00925C1A">
        <w:rPr>
          <w:rFonts w:ascii="Verdana" w:hAnsi="Verdana"/>
          <w:b/>
        </w:rPr>
        <w:t>Dataset to be</w:t>
      </w:r>
      <w:r w:rsidR="00915B25">
        <w:rPr>
          <w:rFonts w:ascii="Verdana" w:hAnsi="Verdana"/>
          <w:b/>
        </w:rPr>
        <w:t xml:space="preserve"> U</w:t>
      </w:r>
      <w:r w:rsidRPr="00925C1A">
        <w:rPr>
          <w:rFonts w:ascii="Verdana" w:hAnsi="Verdana"/>
          <w:b/>
        </w:rPr>
        <w:t xml:space="preserve">sed </w:t>
      </w:r>
      <w:r w:rsidRPr="00925C1A">
        <w:rPr>
          <w:rFonts w:ascii="Verdana" w:hAnsi="Verdana"/>
        </w:rPr>
        <w:t>(</w:t>
      </w:r>
      <w:r w:rsidR="009C19E2">
        <w:rPr>
          <w:rFonts w:ascii="Verdana" w:hAnsi="Verdana"/>
        </w:rPr>
        <w:t>p</w:t>
      </w:r>
      <w:r w:rsidRPr="00925C1A">
        <w:rPr>
          <w:rFonts w:ascii="Verdana" w:hAnsi="Verdana"/>
        </w:rPr>
        <w:t xml:space="preserve">lease </w:t>
      </w:r>
      <w:r w:rsidR="009301F4">
        <w:rPr>
          <w:rFonts w:ascii="Verdana" w:hAnsi="Verdana"/>
        </w:rPr>
        <w:t>select</w:t>
      </w:r>
      <w:r w:rsidRPr="00925C1A">
        <w:rPr>
          <w:rFonts w:ascii="Verdana" w:hAnsi="Verdana"/>
        </w:rPr>
        <w:t>).</w:t>
      </w:r>
      <w:r w:rsidRPr="00925C1A">
        <w:rPr>
          <w:rFonts w:ascii="Verdana" w:hAnsi="Verdana"/>
        </w:rPr>
        <w:tab/>
      </w:r>
      <w:r w:rsidRPr="00925C1A">
        <w:rPr>
          <w:rFonts w:ascii="Verdana" w:hAnsi="Verdana"/>
        </w:rPr>
        <w:tab/>
        <w:t xml:space="preserve">NILS </w:t>
      </w:r>
      <w:r w:rsidR="009C0A9E">
        <w:rPr>
          <w:rFonts w:ascii="Verdana" w:hAnsi="Verdana"/>
        </w:rPr>
        <w:fldChar w:fldCharType="begin">
          <w:ffData>
            <w:name w:val="Check13"/>
            <w:enabled/>
            <w:calcOnExit w:val="0"/>
            <w:checkBox>
              <w:sizeAuto/>
              <w:default w:val="0"/>
            </w:checkBox>
          </w:ffData>
        </w:fldChar>
      </w:r>
      <w:bookmarkStart w:id="10" w:name="Check13"/>
      <w:r w:rsidR="009C0A9E">
        <w:rPr>
          <w:rFonts w:ascii="Verdana" w:hAnsi="Verdana"/>
        </w:rPr>
        <w:instrText xml:space="preserve"> FORMCHECKBOX </w:instrText>
      </w:r>
      <w:r w:rsidR="009C0A9E">
        <w:rPr>
          <w:rFonts w:ascii="Verdana" w:hAnsi="Verdana"/>
        </w:rPr>
      </w:r>
      <w:r w:rsidR="009C0A9E">
        <w:rPr>
          <w:rFonts w:ascii="Verdana" w:hAnsi="Verdana"/>
        </w:rPr>
        <w:fldChar w:fldCharType="end"/>
      </w:r>
      <w:bookmarkEnd w:id="10"/>
      <w:r w:rsidRPr="00925C1A">
        <w:rPr>
          <w:rFonts w:ascii="Verdana" w:eastAsia="Arial Unicode MS" w:hAnsi="Verdana"/>
          <w:b/>
          <w:sz w:val="28"/>
          <w:szCs w:val="28"/>
        </w:rPr>
        <w:tab/>
      </w:r>
      <w:r w:rsidR="000860FE">
        <w:rPr>
          <w:rFonts w:ascii="Verdana" w:eastAsia="Arial Unicode MS" w:hAnsi="Verdana"/>
          <w:b/>
          <w:sz w:val="28"/>
          <w:szCs w:val="28"/>
        </w:rPr>
        <w:tab/>
      </w:r>
      <w:r w:rsidRPr="00925C1A">
        <w:rPr>
          <w:rFonts w:ascii="Verdana" w:eastAsia="Arial Unicode MS" w:hAnsi="Verdana"/>
        </w:rPr>
        <w:t>NIMS</w:t>
      </w:r>
      <w:r>
        <w:rPr>
          <w:rFonts w:ascii="Verdana" w:eastAsia="Arial Unicode MS" w:hAnsi="Verdana"/>
        </w:rPr>
        <w:t xml:space="preserve"> </w:t>
      </w:r>
      <w:r w:rsidR="00646C6E">
        <w:rPr>
          <w:rFonts w:ascii="Verdana" w:eastAsia="Arial Unicode MS" w:hAnsi="Verdana"/>
        </w:rPr>
        <w:fldChar w:fldCharType="begin">
          <w:ffData>
            <w:name w:val="Check14"/>
            <w:enabled/>
            <w:calcOnExit w:val="0"/>
            <w:checkBox>
              <w:sizeAuto/>
              <w:default w:val="0"/>
            </w:checkBox>
          </w:ffData>
        </w:fldChar>
      </w:r>
      <w:bookmarkStart w:id="11" w:name="Check14"/>
      <w:r>
        <w:rPr>
          <w:rFonts w:ascii="Verdana" w:eastAsia="Arial Unicode MS" w:hAnsi="Verdana"/>
        </w:rPr>
        <w:instrText xml:space="preserve"> FORMCHECKBOX </w:instrText>
      </w:r>
      <w:r w:rsidR="002D3398">
        <w:rPr>
          <w:rFonts w:ascii="Verdana" w:eastAsia="Arial Unicode MS" w:hAnsi="Verdana"/>
        </w:rPr>
      </w:r>
      <w:r w:rsidR="002D3398">
        <w:rPr>
          <w:rFonts w:ascii="Verdana" w:eastAsia="Arial Unicode MS" w:hAnsi="Verdana"/>
        </w:rPr>
        <w:fldChar w:fldCharType="separate"/>
      </w:r>
      <w:r w:rsidR="00646C6E">
        <w:rPr>
          <w:rFonts w:ascii="Verdana" w:eastAsia="Arial Unicode MS" w:hAnsi="Verdana"/>
        </w:rPr>
        <w:fldChar w:fldCharType="end"/>
      </w:r>
      <w:bookmarkEnd w:id="11"/>
    </w:p>
    <w:p w14:paraId="7B02CC4A" w14:textId="77777777" w:rsidR="004D6B02" w:rsidRDefault="004D6B02" w:rsidP="004D6B02">
      <w:pPr>
        <w:pStyle w:val="NoSpacing"/>
        <w:rPr>
          <w:rFonts w:ascii="Verdana" w:hAnsi="Verdana"/>
        </w:rPr>
      </w:pPr>
    </w:p>
    <w:p w14:paraId="35641C75" w14:textId="77777777" w:rsidR="000860FE" w:rsidRPr="00925C1A" w:rsidRDefault="000860FE" w:rsidP="004D6B02">
      <w:pPr>
        <w:pStyle w:val="NoSpacing"/>
        <w:rPr>
          <w:rFonts w:ascii="Verdana" w:hAnsi="Verdana"/>
        </w:rPr>
      </w:pPr>
    </w:p>
    <w:p w14:paraId="5CA48BCB" w14:textId="77777777" w:rsidR="004D6B02" w:rsidRPr="00925C1A" w:rsidRDefault="004D6B02" w:rsidP="004D6B02">
      <w:pPr>
        <w:rPr>
          <w:rFonts w:ascii="Verdana" w:hAnsi="Verdana"/>
          <w:b/>
        </w:rPr>
      </w:pPr>
      <w:r w:rsidRPr="00925C1A">
        <w:rPr>
          <w:rFonts w:ascii="Verdana" w:hAnsi="Verdana"/>
          <w:b/>
        </w:rPr>
        <w:t>Study Population</w:t>
      </w:r>
    </w:p>
    <w:p w14:paraId="2F93DC0A" w14:textId="77777777" w:rsidR="004D6B02" w:rsidRPr="00925C1A" w:rsidRDefault="004D6B02" w:rsidP="000860FE">
      <w:pPr>
        <w:pStyle w:val="NoSpacing"/>
        <w:jc w:val="both"/>
        <w:rPr>
          <w:rFonts w:ascii="Verdana" w:hAnsi="Verdana"/>
          <w:color w:val="FF0000"/>
        </w:rPr>
      </w:pPr>
      <w:r w:rsidRPr="00925C1A">
        <w:rPr>
          <w:rFonts w:ascii="Verdana" w:hAnsi="Verdana"/>
        </w:rPr>
        <w:t xml:space="preserve">Please provide a description of the population selected for the study specifying as much detail as possible.  Please consider gender, age group, timeframe and the link to </w:t>
      </w:r>
      <w:r w:rsidR="009301F4">
        <w:rPr>
          <w:rFonts w:ascii="Verdana" w:hAnsi="Verdana"/>
        </w:rPr>
        <w:t>C</w:t>
      </w:r>
      <w:r w:rsidRPr="00925C1A">
        <w:rPr>
          <w:rFonts w:ascii="Verdana" w:hAnsi="Verdana"/>
        </w:rPr>
        <w:t>ensus data.</w:t>
      </w:r>
    </w:p>
    <w:p w14:paraId="566D37AF" w14:textId="77777777" w:rsidR="004D6B02" w:rsidRPr="00925C1A" w:rsidRDefault="004D6B02" w:rsidP="000860FE">
      <w:pPr>
        <w:pStyle w:val="NoSpacing"/>
        <w:jc w:val="both"/>
        <w:rPr>
          <w:rFonts w:ascii="Verdana" w:hAnsi="Verdana"/>
        </w:rPr>
      </w:pPr>
      <w:r w:rsidRPr="00925C1A">
        <w:rPr>
          <w:rFonts w:ascii="Verdana" w:hAnsi="Verdana"/>
        </w:rPr>
        <w:t xml:space="preserve">For example, all male NILS members aged between 15-44 enumerated at the 2001 </w:t>
      </w:r>
      <w:r w:rsidR="00881BD8">
        <w:rPr>
          <w:rFonts w:ascii="Verdana" w:hAnsi="Verdana"/>
        </w:rPr>
        <w:t>C</w:t>
      </w:r>
      <w:r w:rsidR="00881BD8" w:rsidRPr="00925C1A">
        <w:rPr>
          <w:rFonts w:ascii="Verdana" w:hAnsi="Verdana"/>
        </w:rPr>
        <w:t>ensus</w:t>
      </w:r>
      <w:r w:rsidR="009301F4">
        <w:rPr>
          <w:rFonts w:ascii="Verdana" w:hAnsi="Verdana"/>
        </w:rPr>
        <w:t xml:space="preserve"> </w:t>
      </w:r>
      <w:r w:rsidR="004B2F8A">
        <w:rPr>
          <w:rFonts w:ascii="Verdana" w:hAnsi="Verdana"/>
        </w:rPr>
        <w:t>and/</w:t>
      </w:r>
      <w:r w:rsidR="009301F4">
        <w:rPr>
          <w:rFonts w:ascii="Verdana" w:hAnsi="Verdana"/>
        </w:rPr>
        <w:t xml:space="preserve">or </w:t>
      </w:r>
      <w:r w:rsidR="001E0D7C">
        <w:rPr>
          <w:rFonts w:ascii="Verdana" w:hAnsi="Verdana"/>
        </w:rPr>
        <w:t xml:space="preserve">the </w:t>
      </w:r>
      <w:r w:rsidR="009301F4">
        <w:rPr>
          <w:rFonts w:ascii="Verdana" w:hAnsi="Verdana"/>
        </w:rPr>
        <w:t>2011 Census</w:t>
      </w:r>
      <w:r w:rsidR="000860FE">
        <w:rPr>
          <w:rFonts w:ascii="Verdana" w:hAnsi="Verdana"/>
        </w:rPr>
        <w:t>.</w:t>
      </w:r>
    </w:p>
    <w:tbl>
      <w:tblPr>
        <w:tblStyle w:val="TableGrid"/>
        <w:tblW w:w="10300" w:type="dxa"/>
        <w:tblLook w:val="04A0" w:firstRow="1" w:lastRow="0" w:firstColumn="1" w:lastColumn="0" w:noHBand="0" w:noVBand="1"/>
      </w:tblPr>
      <w:tblGrid>
        <w:gridCol w:w="10300"/>
      </w:tblGrid>
      <w:tr w:rsidR="004D6B02" w:rsidRPr="00925C1A" w14:paraId="0B54D887" w14:textId="77777777" w:rsidTr="00BE675C">
        <w:trPr>
          <w:trHeight w:val="1237"/>
        </w:trPr>
        <w:tc>
          <w:tcPr>
            <w:tcW w:w="10300" w:type="dxa"/>
          </w:tcPr>
          <w:p w14:paraId="36FE1C6D" w14:textId="77777777" w:rsidR="004D6B02" w:rsidRDefault="004D6B02" w:rsidP="00657D23">
            <w:pPr>
              <w:rPr>
                <w:rFonts w:ascii="Verdana" w:hAnsi="Verdana"/>
              </w:rPr>
            </w:pPr>
          </w:p>
          <w:p w14:paraId="41D9575F" w14:textId="77777777" w:rsidR="00BE675C" w:rsidRDefault="00BE675C" w:rsidP="00657D23">
            <w:pPr>
              <w:rPr>
                <w:rFonts w:ascii="Verdana" w:hAnsi="Verdana"/>
              </w:rPr>
            </w:pPr>
          </w:p>
          <w:p w14:paraId="49F9B300" w14:textId="77777777" w:rsidR="004D6B02" w:rsidRPr="00925C1A" w:rsidRDefault="004D6B02" w:rsidP="00657D23">
            <w:pPr>
              <w:rPr>
                <w:rFonts w:ascii="Verdana" w:hAnsi="Verdana"/>
              </w:rPr>
            </w:pPr>
          </w:p>
        </w:tc>
      </w:tr>
    </w:tbl>
    <w:p w14:paraId="51035822" w14:textId="77777777" w:rsidR="004D6B02" w:rsidRDefault="004D6B02" w:rsidP="004D6B02">
      <w:pPr>
        <w:pStyle w:val="NoSpacing"/>
        <w:rPr>
          <w:rFonts w:ascii="Verdana" w:hAnsi="Verdana"/>
        </w:rPr>
      </w:pPr>
    </w:p>
    <w:p w14:paraId="0858E6D3" w14:textId="77777777" w:rsidR="009C19E2" w:rsidRPr="00925C1A" w:rsidRDefault="009C19E2" w:rsidP="004D6B02">
      <w:pPr>
        <w:pStyle w:val="NoSpacing"/>
        <w:rPr>
          <w:rFonts w:ascii="Verdana" w:hAnsi="Verdana"/>
        </w:rPr>
      </w:pPr>
    </w:p>
    <w:p w14:paraId="559BD14B" w14:textId="77777777" w:rsidR="004D6B02" w:rsidRDefault="004D6B02" w:rsidP="004D6B02">
      <w:pPr>
        <w:rPr>
          <w:rFonts w:ascii="Verdana" w:hAnsi="Verdana"/>
          <w:b/>
        </w:rPr>
      </w:pPr>
      <w:r w:rsidRPr="00925C1A">
        <w:rPr>
          <w:rFonts w:ascii="Verdana" w:hAnsi="Verdana"/>
          <w:b/>
        </w:rPr>
        <w:t>Estimated Sample Size</w:t>
      </w:r>
    </w:p>
    <w:p w14:paraId="55B8FD44" w14:textId="77777777" w:rsidR="009C19E2" w:rsidRDefault="009C19E2" w:rsidP="004D6B02">
      <w:pPr>
        <w:rPr>
          <w:rFonts w:ascii="Verdana" w:hAnsi="Verdana"/>
          <w:b/>
        </w:rPr>
      </w:pPr>
    </w:p>
    <w:p w14:paraId="34D8FD6F" w14:textId="77777777" w:rsidR="004D6B02" w:rsidRPr="008A16FF" w:rsidRDefault="004D6B02" w:rsidP="009C19E2">
      <w:pPr>
        <w:jc w:val="both"/>
        <w:rPr>
          <w:rFonts w:ascii="Verdana" w:hAnsi="Verdana"/>
        </w:rPr>
      </w:pPr>
      <w:r w:rsidRPr="008A16FF">
        <w:rPr>
          <w:rFonts w:ascii="Verdana" w:hAnsi="Verdana"/>
        </w:rPr>
        <w:t>Please include details of the size of the sample and any su</w:t>
      </w:r>
      <w:r>
        <w:rPr>
          <w:rFonts w:ascii="Verdana" w:hAnsi="Verdana"/>
        </w:rPr>
        <w:t>bgroups that may be the focus of</w:t>
      </w:r>
      <w:r w:rsidRPr="008A16FF">
        <w:rPr>
          <w:rFonts w:ascii="Verdana" w:hAnsi="Verdana"/>
        </w:rPr>
        <w:t xml:space="preserve"> any analysis.  Alternatively provide power calculations</w:t>
      </w:r>
      <w:r w:rsidR="00EF3DBB">
        <w:rPr>
          <w:rFonts w:ascii="Verdana" w:hAnsi="Verdana"/>
        </w:rPr>
        <w:t>.</w:t>
      </w:r>
      <w:r>
        <w:rPr>
          <w:rFonts w:ascii="Verdana" w:hAnsi="Verdana"/>
        </w:rPr>
        <w:t xml:space="preserve"> </w:t>
      </w:r>
      <w:r w:rsidR="00881BD8">
        <w:rPr>
          <w:rFonts w:ascii="Verdana" w:hAnsi="Verdana"/>
        </w:rPr>
        <w:t>Where possible, please include references for your estimates</w:t>
      </w:r>
      <w:r w:rsidR="00AA5ACB">
        <w:rPr>
          <w:rFonts w:ascii="Verdana" w:hAnsi="Verdana"/>
        </w:rPr>
        <w:t xml:space="preserve"> and please show the calculations used to generate your final sample size</w:t>
      </w:r>
      <w:r w:rsidR="00881BD8">
        <w:rPr>
          <w:rFonts w:ascii="Verdana" w:hAnsi="Verdana"/>
        </w:rPr>
        <w:t>.</w:t>
      </w:r>
    </w:p>
    <w:tbl>
      <w:tblPr>
        <w:tblStyle w:val="TableGrid"/>
        <w:tblW w:w="0" w:type="auto"/>
        <w:tblLook w:val="04A0" w:firstRow="1" w:lastRow="0" w:firstColumn="1" w:lastColumn="0" w:noHBand="0" w:noVBand="1"/>
      </w:tblPr>
      <w:tblGrid>
        <w:gridCol w:w="10456"/>
      </w:tblGrid>
      <w:tr w:rsidR="009C0A9E" w14:paraId="5E378265" w14:textId="77777777" w:rsidTr="009C0A9E">
        <w:trPr>
          <w:trHeight w:val="6179"/>
        </w:trPr>
        <w:tc>
          <w:tcPr>
            <w:tcW w:w="10456" w:type="dxa"/>
          </w:tcPr>
          <w:p w14:paraId="1899C56C" w14:textId="77777777" w:rsidR="009C0A9E" w:rsidRDefault="009C0A9E" w:rsidP="004D6B02">
            <w:pPr>
              <w:rPr>
                <w:rFonts w:ascii="Verdana" w:hAnsi="Verdana"/>
                <w:b/>
              </w:rPr>
            </w:pPr>
          </w:p>
        </w:tc>
      </w:tr>
    </w:tbl>
    <w:p w14:paraId="30A90D90" w14:textId="77777777" w:rsidR="004D6B02" w:rsidRPr="00925C1A" w:rsidRDefault="004D6B02" w:rsidP="004D6B02">
      <w:pPr>
        <w:rPr>
          <w:rFonts w:ascii="Verdana" w:hAnsi="Verdana"/>
          <w:b/>
        </w:rPr>
      </w:pPr>
    </w:p>
    <w:p w14:paraId="477F48E3" w14:textId="77777777" w:rsidR="004D6B02" w:rsidRDefault="004D6B02" w:rsidP="004D6B02">
      <w:pPr>
        <w:spacing w:after="120"/>
        <w:jc w:val="both"/>
        <w:rPr>
          <w:rFonts w:ascii="Verdana" w:hAnsi="Verdana" w:cs="Arial"/>
          <w:b/>
          <w:i/>
          <w:u w:val="single"/>
          <w:lang w:val="en-GB"/>
        </w:rPr>
      </w:pPr>
    </w:p>
    <w:p w14:paraId="791BF870" w14:textId="77777777" w:rsidR="004D6B02" w:rsidRPr="00F27FC2" w:rsidRDefault="00112E1A" w:rsidP="004D6B02">
      <w:pPr>
        <w:spacing w:after="120"/>
        <w:jc w:val="both"/>
        <w:rPr>
          <w:rFonts w:ascii="Verdana" w:hAnsi="Verdana" w:cs="Arial"/>
          <w:b/>
          <w:u w:val="single"/>
          <w:lang w:val="en-GB"/>
        </w:rPr>
      </w:pPr>
      <w:r w:rsidRPr="00F27FC2">
        <w:rPr>
          <w:rFonts w:ascii="Verdana" w:hAnsi="Verdana" w:cs="Arial"/>
          <w:b/>
          <w:u w:val="single"/>
          <w:lang w:val="en-GB"/>
        </w:rPr>
        <w:lastRenderedPageBreak/>
        <w:t>Requested D</w:t>
      </w:r>
      <w:r w:rsidR="004D6B02" w:rsidRPr="00F27FC2">
        <w:rPr>
          <w:rFonts w:ascii="Verdana" w:hAnsi="Verdana" w:cs="Arial"/>
          <w:b/>
          <w:u w:val="single"/>
          <w:lang w:val="en-GB"/>
        </w:rPr>
        <w:t>atasets</w:t>
      </w:r>
    </w:p>
    <w:p w14:paraId="4116E7EF" w14:textId="77777777" w:rsidR="004D07B2" w:rsidRPr="00925C1A" w:rsidRDefault="004D07B2" w:rsidP="004D6B02">
      <w:pPr>
        <w:spacing w:after="120"/>
        <w:jc w:val="both"/>
        <w:rPr>
          <w:rFonts w:ascii="Verdana" w:hAnsi="Verdana" w:cs="Arial"/>
          <w:b/>
          <w:i/>
          <w:u w:val="single"/>
          <w:lang w:val="en-GB"/>
        </w:rPr>
      </w:pPr>
    </w:p>
    <w:tbl>
      <w:tblPr>
        <w:tblpPr w:leftFromText="180" w:rightFromText="180" w:vertAnchor="text" w:tblpY="1"/>
        <w:tblOverlap w:val="never"/>
        <w:tblW w:w="11165" w:type="dxa"/>
        <w:tblLook w:val="0000" w:firstRow="0" w:lastRow="0" w:firstColumn="0" w:lastColumn="0" w:noHBand="0" w:noVBand="0"/>
      </w:tblPr>
      <w:tblGrid>
        <w:gridCol w:w="1951"/>
        <w:gridCol w:w="1701"/>
        <w:gridCol w:w="709"/>
        <w:gridCol w:w="1999"/>
        <w:gridCol w:w="2494"/>
        <w:gridCol w:w="2311"/>
      </w:tblGrid>
      <w:tr w:rsidR="004D6B02" w:rsidRPr="00925C1A" w14:paraId="1E410FF0" w14:textId="77777777" w:rsidTr="00D67E1B">
        <w:trPr>
          <w:gridAfter w:val="1"/>
          <w:wAfter w:w="2311" w:type="dxa"/>
          <w:trHeight w:val="340"/>
        </w:trPr>
        <w:tc>
          <w:tcPr>
            <w:tcW w:w="1951" w:type="dxa"/>
            <w:vAlign w:val="center"/>
          </w:tcPr>
          <w:p w14:paraId="26CC906C" w14:textId="77777777" w:rsidR="004D6B02" w:rsidRPr="00925C1A" w:rsidRDefault="00130FDB" w:rsidP="00D67E1B">
            <w:pPr>
              <w:spacing w:after="120"/>
              <w:jc w:val="both"/>
              <w:rPr>
                <w:rFonts w:ascii="Verdana" w:hAnsi="Verdana" w:cs="Arial"/>
                <w:b/>
                <w:lang w:val="en-GB"/>
              </w:rPr>
            </w:pPr>
            <w:r>
              <w:rPr>
                <w:rFonts w:ascii="Verdana" w:hAnsi="Verdana" w:cs="Arial"/>
                <w:b/>
                <w:lang w:val="en-GB"/>
              </w:rPr>
              <w:t>Census D</w:t>
            </w:r>
            <w:r w:rsidR="004D6B02" w:rsidRPr="00925C1A">
              <w:rPr>
                <w:rFonts w:ascii="Verdana" w:hAnsi="Verdana" w:cs="Arial"/>
                <w:b/>
                <w:lang w:val="en-GB"/>
              </w:rPr>
              <w:t>ata</w:t>
            </w:r>
          </w:p>
        </w:tc>
        <w:tc>
          <w:tcPr>
            <w:tcW w:w="1701" w:type="dxa"/>
          </w:tcPr>
          <w:p w14:paraId="10CD357C" w14:textId="77777777" w:rsidR="004D6B02" w:rsidRPr="00925C1A" w:rsidRDefault="004D6B02" w:rsidP="00D67E1B">
            <w:pPr>
              <w:spacing w:after="120"/>
              <w:jc w:val="both"/>
              <w:rPr>
                <w:rFonts w:ascii="Verdana" w:hAnsi="Verdana" w:cs="Arial"/>
                <w:b/>
                <w:lang w:val="en-GB"/>
              </w:rPr>
            </w:pPr>
          </w:p>
        </w:tc>
        <w:tc>
          <w:tcPr>
            <w:tcW w:w="709" w:type="dxa"/>
            <w:vAlign w:val="center"/>
          </w:tcPr>
          <w:p w14:paraId="2B899D01" w14:textId="77777777" w:rsidR="004D6B02" w:rsidRPr="00925C1A" w:rsidRDefault="004D6B02" w:rsidP="00D67E1B">
            <w:pPr>
              <w:spacing w:after="120"/>
              <w:jc w:val="both"/>
              <w:rPr>
                <w:rFonts w:ascii="Verdana" w:hAnsi="Verdana" w:cs="Arial"/>
                <w:b/>
                <w:lang w:val="en-GB"/>
              </w:rPr>
            </w:pPr>
          </w:p>
        </w:tc>
        <w:tc>
          <w:tcPr>
            <w:tcW w:w="1999" w:type="dxa"/>
            <w:vAlign w:val="center"/>
          </w:tcPr>
          <w:p w14:paraId="595909BA" w14:textId="77777777" w:rsidR="004D6B02" w:rsidRPr="00925C1A" w:rsidRDefault="004D6B02" w:rsidP="00D67E1B">
            <w:pPr>
              <w:spacing w:after="120"/>
              <w:jc w:val="both"/>
              <w:rPr>
                <w:rFonts w:ascii="Verdana" w:hAnsi="Verdana" w:cs="Arial"/>
                <w:b/>
                <w:lang w:val="en-GB"/>
              </w:rPr>
            </w:pPr>
          </w:p>
        </w:tc>
        <w:tc>
          <w:tcPr>
            <w:tcW w:w="2494" w:type="dxa"/>
            <w:vAlign w:val="center"/>
          </w:tcPr>
          <w:p w14:paraId="47D700A8" w14:textId="77777777" w:rsidR="004D6B02" w:rsidRPr="00925C1A" w:rsidRDefault="004D6B02" w:rsidP="00D67E1B">
            <w:pPr>
              <w:spacing w:after="120"/>
              <w:jc w:val="both"/>
              <w:rPr>
                <w:rFonts w:ascii="Verdana" w:hAnsi="Verdana" w:cs="Arial"/>
                <w:b/>
                <w:lang w:val="en-GB"/>
              </w:rPr>
            </w:pPr>
          </w:p>
        </w:tc>
      </w:tr>
      <w:tr w:rsidR="004D6B02" w:rsidRPr="00925C1A" w14:paraId="3B2BDC35" w14:textId="77777777" w:rsidTr="00D67E1B">
        <w:trPr>
          <w:gridAfter w:val="1"/>
          <w:wAfter w:w="2311" w:type="dxa"/>
          <w:trHeight w:val="340"/>
        </w:trPr>
        <w:tc>
          <w:tcPr>
            <w:tcW w:w="1951" w:type="dxa"/>
            <w:vAlign w:val="center"/>
          </w:tcPr>
          <w:p w14:paraId="410D3B09" w14:textId="77777777" w:rsidR="00112E1A" w:rsidRDefault="00112E1A" w:rsidP="00D67E1B">
            <w:pPr>
              <w:spacing w:after="120"/>
              <w:jc w:val="both"/>
              <w:rPr>
                <w:rFonts w:ascii="Verdana" w:hAnsi="Verdana" w:cs="Arial"/>
                <w:lang w:val="en-GB"/>
              </w:rPr>
            </w:pPr>
            <w:r>
              <w:rPr>
                <w:rFonts w:ascii="Verdana" w:hAnsi="Verdana" w:cs="Arial"/>
                <w:lang w:val="en-GB"/>
              </w:rPr>
              <w:t>1981</w:t>
            </w:r>
          </w:p>
          <w:p w14:paraId="339EA1BC" w14:textId="77777777" w:rsidR="004D6B02" w:rsidRPr="00925C1A" w:rsidRDefault="004D6B02" w:rsidP="00D67E1B">
            <w:pPr>
              <w:spacing w:after="120"/>
              <w:jc w:val="both"/>
              <w:rPr>
                <w:rFonts w:ascii="Verdana" w:hAnsi="Verdana" w:cs="Arial"/>
                <w:lang w:val="en-GB"/>
              </w:rPr>
            </w:pPr>
            <w:r w:rsidRPr="00925C1A">
              <w:rPr>
                <w:rFonts w:ascii="Verdana" w:hAnsi="Verdana" w:cs="Arial"/>
                <w:lang w:val="en-GB"/>
              </w:rPr>
              <w:t xml:space="preserve">1991 </w:t>
            </w:r>
          </w:p>
        </w:tc>
        <w:tc>
          <w:tcPr>
            <w:tcW w:w="1701" w:type="dxa"/>
          </w:tcPr>
          <w:p w14:paraId="67AF7E7D" w14:textId="77777777" w:rsidR="00112E1A" w:rsidRDefault="00646C6E" w:rsidP="00D67E1B">
            <w:pPr>
              <w:spacing w:after="120"/>
              <w:jc w:val="both"/>
              <w:rPr>
                <w:rFonts w:ascii="Verdana" w:hAnsi="Verdana" w:cs="Arial"/>
                <w:lang w:val="en-GB"/>
              </w:rPr>
            </w:pPr>
            <w:r w:rsidRPr="00925C1A">
              <w:rPr>
                <w:rFonts w:ascii="Verdana" w:hAnsi="Verdana" w:cs="Arial"/>
                <w:lang w:val="en-GB"/>
              </w:rPr>
              <w:fldChar w:fldCharType="begin">
                <w:ffData>
                  <w:name w:val="Check2"/>
                  <w:enabled/>
                  <w:calcOnExit w:val="0"/>
                  <w:checkBox>
                    <w:sizeAuto/>
                    <w:default w:val="0"/>
                    <w:checked w:val="0"/>
                  </w:checkBox>
                </w:ffData>
              </w:fldChar>
            </w:r>
            <w:r w:rsidR="00112E1A" w:rsidRPr="00925C1A">
              <w:rPr>
                <w:rFonts w:ascii="Verdana" w:hAnsi="Verdana" w:cs="Arial"/>
                <w:lang w:val="en-GB"/>
              </w:rPr>
              <w:instrText xml:space="preserve"> FORMCHECKBOX </w:instrText>
            </w:r>
            <w:r w:rsidR="002D3398">
              <w:rPr>
                <w:rFonts w:ascii="Verdana" w:hAnsi="Verdana" w:cs="Arial"/>
                <w:lang w:val="en-GB"/>
              </w:rPr>
            </w:r>
            <w:r w:rsidR="002D3398">
              <w:rPr>
                <w:rFonts w:ascii="Verdana" w:hAnsi="Verdana" w:cs="Arial"/>
                <w:lang w:val="en-GB"/>
              </w:rPr>
              <w:fldChar w:fldCharType="separate"/>
            </w:r>
            <w:r w:rsidRPr="00925C1A">
              <w:rPr>
                <w:rFonts w:ascii="Verdana" w:hAnsi="Verdana" w:cs="Arial"/>
                <w:lang w:val="en-GB"/>
              </w:rPr>
              <w:fldChar w:fldCharType="end"/>
            </w:r>
          </w:p>
          <w:p w14:paraId="52946F67" w14:textId="77777777" w:rsidR="004D6B02" w:rsidRPr="00925C1A" w:rsidRDefault="00646C6E" w:rsidP="00D67E1B">
            <w:pPr>
              <w:spacing w:after="120"/>
              <w:jc w:val="both"/>
              <w:rPr>
                <w:rFonts w:ascii="Verdana" w:hAnsi="Verdana" w:cs="Arial"/>
                <w:lang w:val="en-GB"/>
              </w:rPr>
            </w:pPr>
            <w:r w:rsidRPr="00925C1A">
              <w:rPr>
                <w:rFonts w:ascii="Verdana" w:hAnsi="Verdana" w:cs="Arial"/>
                <w:lang w:val="en-GB"/>
              </w:rPr>
              <w:fldChar w:fldCharType="begin">
                <w:ffData>
                  <w:name w:val="Check2"/>
                  <w:enabled/>
                  <w:calcOnExit w:val="0"/>
                  <w:checkBox>
                    <w:sizeAuto/>
                    <w:default w:val="0"/>
                    <w:checked w:val="0"/>
                  </w:checkBox>
                </w:ffData>
              </w:fldChar>
            </w:r>
            <w:bookmarkStart w:id="12" w:name="Check2"/>
            <w:r w:rsidR="004D6B02" w:rsidRPr="00925C1A">
              <w:rPr>
                <w:rFonts w:ascii="Verdana" w:hAnsi="Verdana" w:cs="Arial"/>
                <w:lang w:val="en-GB"/>
              </w:rPr>
              <w:instrText xml:space="preserve"> FORMCHECKBOX </w:instrText>
            </w:r>
            <w:r w:rsidR="002D3398">
              <w:rPr>
                <w:rFonts w:ascii="Verdana" w:hAnsi="Verdana" w:cs="Arial"/>
                <w:lang w:val="en-GB"/>
              </w:rPr>
            </w:r>
            <w:r w:rsidR="002D3398">
              <w:rPr>
                <w:rFonts w:ascii="Verdana" w:hAnsi="Verdana" w:cs="Arial"/>
                <w:lang w:val="en-GB"/>
              </w:rPr>
              <w:fldChar w:fldCharType="separate"/>
            </w:r>
            <w:r w:rsidRPr="00925C1A">
              <w:rPr>
                <w:rFonts w:ascii="Verdana" w:hAnsi="Verdana" w:cs="Arial"/>
                <w:lang w:val="en-GB"/>
              </w:rPr>
              <w:fldChar w:fldCharType="end"/>
            </w:r>
            <w:bookmarkEnd w:id="12"/>
          </w:p>
        </w:tc>
        <w:tc>
          <w:tcPr>
            <w:tcW w:w="709" w:type="dxa"/>
            <w:vAlign w:val="center"/>
          </w:tcPr>
          <w:p w14:paraId="2382B523" w14:textId="77777777" w:rsidR="004D6B02" w:rsidRPr="00925C1A" w:rsidRDefault="004D6B02" w:rsidP="00D67E1B">
            <w:pPr>
              <w:spacing w:after="120"/>
              <w:jc w:val="both"/>
              <w:rPr>
                <w:rFonts w:ascii="Verdana" w:hAnsi="Verdana" w:cs="Arial"/>
                <w:lang w:val="en-GB"/>
              </w:rPr>
            </w:pPr>
          </w:p>
        </w:tc>
        <w:tc>
          <w:tcPr>
            <w:tcW w:w="1999" w:type="dxa"/>
            <w:vAlign w:val="center"/>
          </w:tcPr>
          <w:p w14:paraId="686BB6B6" w14:textId="77777777" w:rsidR="004D6B02" w:rsidRPr="00925C1A" w:rsidRDefault="004D6B02" w:rsidP="00D67E1B">
            <w:pPr>
              <w:spacing w:after="120"/>
              <w:jc w:val="both"/>
              <w:rPr>
                <w:rFonts w:ascii="Verdana" w:hAnsi="Verdana" w:cs="Arial"/>
                <w:lang w:val="en-GB"/>
              </w:rPr>
            </w:pPr>
          </w:p>
        </w:tc>
        <w:tc>
          <w:tcPr>
            <w:tcW w:w="2494" w:type="dxa"/>
            <w:vAlign w:val="center"/>
          </w:tcPr>
          <w:p w14:paraId="074D4A66" w14:textId="77777777" w:rsidR="004D6B02" w:rsidRPr="00925C1A" w:rsidRDefault="004D6B02" w:rsidP="00D67E1B">
            <w:pPr>
              <w:spacing w:after="120"/>
              <w:jc w:val="both"/>
              <w:rPr>
                <w:rFonts w:ascii="Verdana" w:hAnsi="Verdana" w:cs="Arial"/>
                <w:lang w:val="en-GB"/>
              </w:rPr>
            </w:pPr>
          </w:p>
        </w:tc>
      </w:tr>
      <w:tr w:rsidR="004D6B02" w:rsidRPr="00925C1A" w14:paraId="2D0EFEBD" w14:textId="77777777" w:rsidTr="00D67E1B">
        <w:trPr>
          <w:gridAfter w:val="1"/>
          <w:wAfter w:w="2311" w:type="dxa"/>
          <w:trHeight w:val="340"/>
        </w:trPr>
        <w:tc>
          <w:tcPr>
            <w:tcW w:w="1951" w:type="dxa"/>
            <w:vAlign w:val="center"/>
          </w:tcPr>
          <w:p w14:paraId="1CABBD17" w14:textId="77777777" w:rsidR="004D6B02" w:rsidRPr="00925C1A" w:rsidRDefault="004D6B02" w:rsidP="00D67E1B">
            <w:pPr>
              <w:spacing w:after="120"/>
              <w:jc w:val="both"/>
              <w:rPr>
                <w:rFonts w:ascii="Verdana" w:hAnsi="Verdana" w:cs="Arial"/>
                <w:lang w:val="en-GB"/>
              </w:rPr>
            </w:pPr>
            <w:r w:rsidRPr="00925C1A">
              <w:rPr>
                <w:rFonts w:ascii="Verdana" w:hAnsi="Verdana" w:cs="Arial"/>
                <w:lang w:val="en-GB"/>
              </w:rPr>
              <w:t>2001</w:t>
            </w:r>
            <w:r>
              <w:rPr>
                <w:rFonts w:ascii="Verdana" w:hAnsi="Verdana" w:cs="Arial"/>
                <w:lang w:val="en-GB"/>
              </w:rPr>
              <w:t xml:space="preserve"> </w:t>
            </w:r>
          </w:p>
        </w:tc>
        <w:tc>
          <w:tcPr>
            <w:tcW w:w="1701" w:type="dxa"/>
          </w:tcPr>
          <w:p w14:paraId="0381DB0C" w14:textId="21FB1791" w:rsidR="004D6B02" w:rsidRPr="00925C1A" w:rsidRDefault="009C0A9E" w:rsidP="00D67E1B">
            <w:pPr>
              <w:spacing w:after="120"/>
              <w:jc w:val="both"/>
              <w:rPr>
                <w:rFonts w:ascii="Verdana" w:hAnsi="Verdana" w:cs="Arial"/>
                <w:lang w:val="en-GB"/>
              </w:rPr>
            </w:pPr>
            <w:r>
              <w:rPr>
                <w:rFonts w:ascii="Verdana" w:hAnsi="Verdana" w:cs="Arial"/>
                <w:lang w:val="en-GB"/>
              </w:rPr>
              <w:fldChar w:fldCharType="begin">
                <w:ffData>
                  <w:name w:val=""/>
                  <w:enabled/>
                  <w:calcOnExit w:val="0"/>
                  <w:checkBox>
                    <w:sizeAuto/>
                    <w:default w:val="0"/>
                  </w:checkBox>
                </w:ffData>
              </w:fldChar>
            </w:r>
            <w:r>
              <w:rPr>
                <w:rFonts w:ascii="Verdana" w:hAnsi="Verdana" w:cs="Arial"/>
                <w:lang w:val="en-GB"/>
              </w:rPr>
              <w:instrText xml:space="preserve"> FORMCHECKBOX </w:instrText>
            </w:r>
            <w:r>
              <w:rPr>
                <w:rFonts w:ascii="Verdana" w:hAnsi="Verdana" w:cs="Arial"/>
                <w:lang w:val="en-GB"/>
              </w:rPr>
            </w:r>
            <w:r>
              <w:rPr>
                <w:rFonts w:ascii="Verdana" w:hAnsi="Verdana" w:cs="Arial"/>
                <w:lang w:val="en-GB"/>
              </w:rPr>
              <w:fldChar w:fldCharType="end"/>
            </w:r>
          </w:p>
        </w:tc>
        <w:tc>
          <w:tcPr>
            <w:tcW w:w="709" w:type="dxa"/>
            <w:vAlign w:val="center"/>
          </w:tcPr>
          <w:p w14:paraId="27BD1DF9" w14:textId="77777777" w:rsidR="004D6B02" w:rsidRPr="00925C1A" w:rsidRDefault="004D6B02" w:rsidP="00D67E1B">
            <w:pPr>
              <w:spacing w:after="120"/>
              <w:jc w:val="both"/>
              <w:rPr>
                <w:rFonts w:ascii="Verdana" w:hAnsi="Verdana" w:cs="Arial"/>
                <w:lang w:val="en-GB"/>
              </w:rPr>
            </w:pPr>
          </w:p>
        </w:tc>
        <w:tc>
          <w:tcPr>
            <w:tcW w:w="1999" w:type="dxa"/>
            <w:vAlign w:val="center"/>
          </w:tcPr>
          <w:p w14:paraId="1D339F4B" w14:textId="77777777" w:rsidR="004D6B02" w:rsidRPr="00925C1A" w:rsidRDefault="004D6B02" w:rsidP="00D67E1B">
            <w:pPr>
              <w:spacing w:after="120"/>
              <w:jc w:val="both"/>
              <w:rPr>
                <w:rFonts w:ascii="Verdana" w:hAnsi="Verdana" w:cs="Arial"/>
                <w:lang w:val="en-GB"/>
              </w:rPr>
            </w:pPr>
          </w:p>
        </w:tc>
        <w:tc>
          <w:tcPr>
            <w:tcW w:w="2494" w:type="dxa"/>
            <w:vAlign w:val="center"/>
          </w:tcPr>
          <w:p w14:paraId="6072BECF" w14:textId="77777777" w:rsidR="004D6B02" w:rsidRPr="00925C1A" w:rsidRDefault="004D6B02" w:rsidP="00D67E1B">
            <w:pPr>
              <w:spacing w:after="120"/>
              <w:jc w:val="both"/>
              <w:rPr>
                <w:rFonts w:ascii="Verdana" w:hAnsi="Verdana" w:cs="Arial"/>
                <w:lang w:val="en-GB"/>
              </w:rPr>
            </w:pPr>
          </w:p>
        </w:tc>
      </w:tr>
      <w:tr w:rsidR="004D6B02" w:rsidRPr="00925C1A" w14:paraId="0B5EFB34" w14:textId="77777777" w:rsidTr="00D67E1B">
        <w:trPr>
          <w:gridAfter w:val="1"/>
          <w:wAfter w:w="2311" w:type="dxa"/>
          <w:trHeight w:val="340"/>
        </w:trPr>
        <w:tc>
          <w:tcPr>
            <w:tcW w:w="1951" w:type="dxa"/>
          </w:tcPr>
          <w:p w14:paraId="334F75F2" w14:textId="77777777" w:rsidR="004D6B02" w:rsidRPr="00925C1A" w:rsidRDefault="004D6B02" w:rsidP="00D67E1B">
            <w:pPr>
              <w:spacing w:after="120"/>
              <w:rPr>
                <w:rFonts w:ascii="Verdana" w:hAnsi="Verdana" w:cs="Arial"/>
                <w:lang w:val="en-GB"/>
              </w:rPr>
            </w:pPr>
            <w:r>
              <w:rPr>
                <w:rFonts w:ascii="Verdana" w:hAnsi="Verdana" w:cs="Arial"/>
                <w:lang w:val="en-GB"/>
              </w:rPr>
              <w:t xml:space="preserve">2011 </w:t>
            </w:r>
          </w:p>
        </w:tc>
        <w:tc>
          <w:tcPr>
            <w:tcW w:w="1701" w:type="dxa"/>
          </w:tcPr>
          <w:p w14:paraId="0A6CA43A" w14:textId="29AE3A0B" w:rsidR="004D6B02" w:rsidRPr="00925C1A" w:rsidRDefault="009C0A9E" w:rsidP="00D67E1B">
            <w:pPr>
              <w:spacing w:after="120"/>
              <w:rPr>
                <w:rFonts w:ascii="Verdana" w:hAnsi="Verdana" w:cs="Arial"/>
                <w:lang w:val="en-GB"/>
              </w:rPr>
            </w:pPr>
            <w:r>
              <w:rPr>
                <w:rFonts w:ascii="Verdana" w:hAnsi="Verdana" w:cs="Arial"/>
                <w:lang w:val="en-GB"/>
              </w:rPr>
              <w:fldChar w:fldCharType="begin">
                <w:ffData>
                  <w:name w:val=""/>
                  <w:enabled/>
                  <w:calcOnExit w:val="0"/>
                  <w:checkBox>
                    <w:sizeAuto/>
                    <w:default w:val="0"/>
                  </w:checkBox>
                </w:ffData>
              </w:fldChar>
            </w:r>
            <w:r>
              <w:rPr>
                <w:rFonts w:ascii="Verdana" w:hAnsi="Verdana" w:cs="Arial"/>
                <w:lang w:val="en-GB"/>
              </w:rPr>
              <w:instrText xml:space="preserve"> FORMCHECKBOX </w:instrText>
            </w:r>
            <w:r>
              <w:rPr>
                <w:rFonts w:ascii="Verdana" w:hAnsi="Verdana" w:cs="Arial"/>
                <w:lang w:val="en-GB"/>
              </w:rPr>
            </w:r>
            <w:r>
              <w:rPr>
                <w:rFonts w:ascii="Verdana" w:hAnsi="Verdana" w:cs="Arial"/>
                <w:lang w:val="en-GB"/>
              </w:rPr>
              <w:fldChar w:fldCharType="end"/>
            </w:r>
          </w:p>
        </w:tc>
        <w:tc>
          <w:tcPr>
            <w:tcW w:w="709" w:type="dxa"/>
          </w:tcPr>
          <w:p w14:paraId="04E4FA59" w14:textId="77777777" w:rsidR="004D6B02" w:rsidRPr="00925C1A" w:rsidRDefault="004D6B02" w:rsidP="00D67E1B">
            <w:pPr>
              <w:spacing w:after="120"/>
              <w:rPr>
                <w:rFonts w:ascii="Verdana" w:hAnsi="Verdana" w:cs="Arial"/>
                <w:lang w:val="en-GB"/>
              </w:rPr>
            </w:pPr>
          </w:p>
        </w:tc>
        <w:tc>
          <w:tcPr>
            <w:tcW w:w="1999" w:type="dxa"/>
          </w:tcPr>
          <w:p w14:paraId="5F64E16D" w14:textId="77777777" w:rsidR="004D6B02" w:rsidRPr="00925C1A" w:rsidRDefault="004D6B02" w:rsidP="00D67E1B">
            <w:pPr>
              <w:spacing w:after="120"/>
              <w:rPr>
                <w:rFonts w:ascii="Verdana" w:hAnsi="Verdana" w:cs="Arial"/>
                <w:lang w:val="en-GB"/>
              </w:rPr>
            </w:pPr>
          </w:p>
        </w:tc>
        <w:tc>
          <w:tcPr>
            <w:tcW w:w="2494" w:type="dxa"/>
          </w:tcPr>
          <w:p w14:paraId="3C28FC2C" w14:textId="77777777" w:rsidR="004D6B02" w:rsidRPr="00925C1A" w:rsidRDefault="004D6B02" w:rsidP="00D67E1B">
            <w:pPr>
              <w:spacing w:after="120"/>
              <w:rPr>
                <w:rFonts w:ascii="Verdana" w:hAnsi="Verdana" w:cs="Arial"/>
                <w:lang w:val="en-GB"/>
              </w:rPr>
            </w:pPr>
          </w:p>
        </w:tc>
      </w:tr>
      <w:tr w:rsidR="004D6B02" w:rsidRPr="00925C1A" w14:paraId="0A6A7869" w14:textId="77777777" w:rsidTr="00D67E1B">
        <w:trPr>
          <w:gridAfter w:val="1"/>
          <w:wAfter w:w="2311" w:type="dxa"/>
          <w:trHeight w:val="951"/>
        </w:trPr>
        <w:tc>
          <w:tcPr>
            <w:tcW w:w="1951" w:type="dxa"/>
          </w:tcPr>
          <w:p w14:paraId="55D7BDD9" w14:textId="77777777" w:rsidR="004D6B02" w:rsidRDefault="004D6B02" w:rsidP="00D67E1B">
            <w:pPr>
              <w:spacing w:after="120"/>
              <w:rPr>
                <w:rFonts w:ascii="Verdana" w:hAnsi="Verdana" w:cs="Arial"/>
                <w:lang w:val="en-GB"/>
              </w:rPr>
            </w:pPr>
          </w:p>
          <w:p w14:paraId="509B245E" w14:textId="77777777" w:rsidR="00130FDB" w:rsidRPr="00925C1A" w:rsidRDefault="00130FDB" w:rsidP="00D67E1B">
            <w:pPr>
              <w:spacing w:after="120"/>
              <w:rPr>
                <w:rFonts w:ascii="Verdana" w:hAnsi="Verdana" w:cs="Arial"/>
                <w:lang w:val="en-GB"/>
              </w:rPr>
            </w:pPr>
          </w:p>
        </w:tc>
        <w:tc>
          <w:tcPr>
            <w:tcW w:w="1701" w:type="dxa"/>
          </w:tcPr>
          <w:p w14:paraId="6ACF119F" w14:textId="77777777" w:rsidR="004D6B02" w:rsidRPr="00925C1A" w:rsidRDefault="004D6B02" w:rsidP="00D67E1B">
            <w:pPr>
              <w:spacing w:after="120"/>
              <w:rPr>
                <w:rFonts w:ascii="Verdana" w:hAnsi="Verdana" w:cs="Arial"/>
                <w:lang w:val="en-GB"/>
              </w:rPr>
            </w:pPr>
          </w:p>
        </w:tc>
        <w:tc>
          <w:tcPr>
            <w:tcW w:w="709" w:type="dxa"/>
          </w:tcPr>
          <w:p w14:paraId="24E3FB0C" w14:textId="77777777" w:rsidR="004D6B02" w:rsidRPr="00925C1A" w:rsidRDefault="004D6B02" w:rsidP="00D67E1B">
            <w:pPr>
              <w:spacing w:after="120"/>
              <w:rPr>
                <w:rFonts w:ascii="Verdana" w:hAnsi="Verdana" w:cs="Arial"/>
                <w:lang w:val="en-GB"/>
              </w:rPr>
            </w:pPr>
          </w:p>
        </w:tc>
        <w:tc>
          <w:tcPr>
            <w:tcW w:w="1999" w:type="dxa"/>
          </w:tcPr>
          <w:p w14:paraId="5922BF9E" w14:textId="77777777" w:rsidR="004D6B02" w:rsidRPr="00925C1A" w:rsidRDefault="004D6B02" w:rsidP="00D67E1B">
            <w:pPr>
              <w:spacing w:after="120"/>
              <w:rPr>
                <w:rFonts w:ascii="Verdana" w:hAnsi="Verdana" w:cs="Arial"/>
                <w:lang w:val="en-GB"/>
              </w:rPr>
            </w:pPr>
          </w:p>
        </w:tc>
        <w:tc>
          <w:tcPr>
            <w:tcW w:w="2494" w:type="dxa"/>
          </w:tcPr>
          <w:p w14:paraId="251DFC72" w14:textId="77777777" w:rsidR="004D6B02" w:rsidRPr="00925C1A" w:rsidRDefault="004D6B02" w:rsidP="00D67E1B">
            <w:pPr>
              <w:spacing w:after="120"/>
              <w:rPr>
                <w:rFonts w:ascii="Verdana" w:hAnsi="Verdana" w:cs="Arial"/>
                <w:lang w:val="en-GB"/>
              </w:rPr>
            </w:pPr>
          </w:p>
        </w:tc>
      </w:tr>
      <w:tr w:rsidR="004D6B02" w:rsidRPr="00925C1A" w14:paraId="3C799D7A" w14:textId="77777777" w:rsidTr="00D67E1B">
        <w:trPr>
          <w:trHeight w:val="340"/>
        </w:trPr>
        <w:tc>
          <w:tcPr>
            <w:tcW w:w="3652" w:type="dxa"/>
            <w:gridSpan w:val="2"/>
            <w:vAlign w:val="center"/>
          </w:tcPr>
          <w:p w14:paraId="319A0333" w14:textId="77777777" w:rsidR="004D6B02" w:rsidRPr="00925C1A" w:rsidRDefault="00130FDB" w:rsidP="00D67E1B">
            <w:pPr>
              <w:spacing w:after="120"/>
              <w:jc w:val="both"/>
              <w:rPr>
                <w:rFonts w:ascii="Verdana" w:hAnsi="Verdana" w:cs="Arial"/>
                <w:b/>
                <w:lang w:val="en-GB"/>
              </w:rPr>
            </w:pPr>
            <w:r>
              <w:rPr>
                <w:rFonts w:ascii="Verdana" w:hAnsi="Verdana" w:cs="Arial"/>
                <w:b/>
                <w:lang w:val="en-GB"/>
              </w:rPr>
              <w:t>Vital Events D</w:t>
            </w:r>
            <w:r w:rsidR="004D6B02" w:rsidRPr="00925C1A">
              <w:rPr>
                <w:rFonts w:ascii="Verdana" w:hAnsi="Verdana" w:cs="Arial"/>
                <w:b/>
                <w:lang w:val="en-GB"/>
              </w:rPr>
              <w:t>ata</w:t>
            </w:r>
          </w:p>
        </w:tc>
        <w:tc>
          <w:tcPr>
            <w:tcW w:w="709" w:type="dxa"/>
          </w:tcPr>
          <w:p w14:paraId="7C79980F" w14:textId="77777777" w:rsidR="004D6B02" w:rsidRPr="00925C1A" w:rsidRDefault="004D6B02" w:rsidP="00D67E1B">
            <w:pPr>
              <w:spacing w:after="120"/>
              <w:rPr>
                <w:rFonts w:ascii="Verdana" w:hAnsi="Verdana" w:cs="Arial"/>
                <w:lang w:val="en-GB"/>
              </w:rPr>
            </w:pPr>
          </w:p>
        </w:tc>
        <w:tc>
          <w:tcPr>
            <w:tcW w:w="1999" w:type="dxa"/>
            <w:vAlign w:val="center"/>
          </w:tcPr>
          <w:p w14:paraId="5FCB842A" w14:textId="77777777" w:rsidR="004D6B02" w:rsidRPr="00925C1A" w:rsidRDefault="00130FDB" w:rsidP="00D67E1B">
            <w:pPr>
              <w:spacing w:after="120"/>
              <w:jc w:val="both"/>
              <w:rPr>
                <w:rFonts w:ascii="Verdana" w:hAnsi="Verdana" w:cs="Arial"/>
                <w:b/>
                <w:lang w:val="en-GB"/>
              </w:rPr>
            </w:pPr>
            <w:r>
              <w:rPr>
                <w:rFonts w:ascii="Verdana" w:hAnsi="Verdana" w:cs="Arial"/>
                <w:b/>
                <w:lang w:val="en-GB"/>
              </w:rPr>
              <w:t>Event D</w:t>
            </w:r>
            <w:r w:rsidR="004D6B02" w:rsidRPr="00925C1A">
              <w:rPr>
                <w:rFonts w:ascii="Verdana" w:hAnsi="Verdana" w:cs="Arial"/>
                <w:b/>
                <w:lang w:val="en-GB"/>
              </w:rPr>
              <w:t>ates</w:t>
            </w:r>
          </w:p>
        </w:tc>
        <w:tc>
          <w:tcPr>
            <w:tcW w:w="4805" w:type="dxa"/>
            <w:gridSpan w:val="2"/>
          </w:tcPr>
          <w:p w14:paraId="1D9A1DE5" w14:textId="77777777" w:rsidR="004D6B02" w:rsidRPr="00D67E1B" w:rsidRDefault="00D67E1B" w:rsidP="00D67E1B">
            <w:pPr>
              <w:spacing w:after="120"/>
              <w:rPr>
                <w:rFonts w:ascii="Verdana" w:hAnsi="Verdana" w:cs="Arial"/>
                <w:sz w:val="20"/>
                <w:szCs w:val="20"/>
                <w:lang w:val="en-GB"/>
              </w:rPr>
            </w:pPr>
            <w:r w:rsidRPr="00D67E1B">
              <w:rPr>
                <w:rFonts w:ascii="Verdana" w:hAnsi="Verdana" w:cs="Arial"/>
                <w:sz w:val="20"/>
                <w:szCs w:val="20"/>
                <w:lang w:val="en-GB"/>
              </w:rPr>
              <w:t>(please specify if require latest available)</w:t>
            </w:r>
          </w:p>
        </w:tc>
      </w:tr>
      <w:tr w:rsidR="004D07B2" w:rsidRPr="00925C1A" w14:paraId="7F73B584" w14:textId="77777777" w:rsidTr="00D67E1B">
        <w:trPr>
          <w:gridAfter w:val="1"/>
          <w:wAfter w:w="2311" w:type="dxa"/>
          <w:trHeight w:val="340"/>
        </w:trPr>
        <w:tc>
          <w:tcPr>
            <w:tcW w:w="3652" w:type="dxa"/>
            <w:gridSpan w:val="2"/>
          </w:tcPr>
          <w:p w14:paraId="209B2F82" w14:textId="77777777" w:rsidR="004D07B2" w:rsidRPr="00925C1A" w:rsidRDefault="004D07B2" w:rsidP="00D67E1B">
            <w:pPr>
              <w:spacing w:after="120"/>
              <w:rPr>
                <w:rFonts w:ascii="Verdana" w:hAnsi="Verdana" w:cs="Arial"/>
                <w:lang w:val="en-GB"/>
              </w:rPr>
            </w:pPr>
            <w:r w:rsidRPr="00925C1A">
              <w:rPr>
                <w:rFonts w:ascii="Verdana" w:hAnsi="Verdana" w:cs="Arial"/>
                <w:lang w:val="en-GB"/>
              </w:rPr>
              <w:t>Death</w:t>
            </w:r>
            <w:r w:rsidR="00D67E1B">
              <w:rPr>
                <w:rFonts w:ascii="Verdana" w:hAnsi="Verdana" w:cs="Arial"/>
                <w:lang w:val="en-GB"/>
              </w:rPr>
              <w:t xml:space="preserve">s </w:t>
            </w:r>
          </w:p>
        </w:tc>
        <w:tc>
          <w:tcPr>
            <w:tcW w:w="709" w:type="dxa"/>
          </w:tcPr>
          <w:p w14:paraId="7C7A4E10" w14:textId="39E6A62B" w:rsidR="004D07B2" w:rsidRPr="00925C1A" w:rsidRDefault="009C0A9E" w:rsidP="00D67E1B">
            <w:pPr>
              <w:spacing w:after="120"/>
              <w:rPr>
                <w:rFonts w:ascii="Verdana" w:hAnsi="Verdana" w:cs="Arial"/>
                <w:lang w:val="en-GB"/>
              </w:rPr>
            </w:pPr>
            <w:r>
              <w:rPr>
                <w:rFonts w:ascii="Verdana" w:hAnsi="Verdana" w:cs="Arial"/>
                <w:lang w:val="en-GB"/>
              </w:rPr>
              <w:fldChar w:fldCharType="begin">
                <w:ffData>
                  <w:name w:val="Check10"/>
                  <w:enabled/>
                  <w:calcOnExit w:val="0"/>
                  <w:checkBox>
                    <w:sizeAuto/>
                    <w:default w:val="0"/>
                  </w:checkBox>
                </w:ffData>
              </w:fldChar>
            </w:r>
            <w:bookmarkStart w:id="13" w:name="Check10"/>
            <w:r>
              <w:rPr>
                <w:rFonts w:ascii="Verdana" w:hAnsi="Verdana" w:cs="Arial"/>
                <w:lang w:val="en-GB"/>
              </w:rPr>
              <w:instrText xml:space="preserve"> FORMCHECKBOX </w:instrText>
            </w:r>
            <w:r>
              <w:rPr>
                <w:rFonts w:ascii="Verdana" w:hAnsi="Verdana" w:cs="Arial"/>
                <w:lang w:val="en-GB"/>
              </w:rPr>
            </w:r>
            <w:r>
              <w:rPr>
                <w:rFonts w:ascii="Verdana" w:hAnsi="Verdana" w:cs="Arial"/>
                <w:lang w:val="en-GB"/>
              </w:rPr>
              <w:fldChar w:fldCharType="end"/>
            </w:r>
            <w:bookmarkEnd w:id="13"/>
          </w:p>
        </w:tc>
        <w:tc>
          <w:tcPr>
            <w:tcW w:w="1999" w:type="dxa"/>
            <w:vAlign w:val="center"/>
          </w:tcPr>
          <w:p w14:paraId="7B11B2B8" w14:textId="4821D8DE" w:rsidR="004D07B2" w:rsidRPr="00925C1A" w:rsidRDefault="004D07B2" w:rsidP="009C0A9E">
            <w:pPr>
              <w:spacing w:after="120"/>
              <w:jc w:val="both"/>
              <w:rPr>
                <w:rFonts w:ascii="Verdana" w:hAnsi="Verdana" w:cs="Arial"/>
                <w:lang w:val="en-GB"/>
              </w:rPr>
            </w:pPr>
            <w:r w:rsidRPr="00925C1A">
              <w:rPr>
                <w:rFonts w:ascii="Verdana" w:hAnsi="Verdana" w:cs="Arial"/>
                <w:lang w:val="en-GB"/>
              </w:rPr>
              <w:t xml:space="preserve">from </w:t>
            </w:r>
            <w:r w:rsidR="009C0A9E">
              <w:rPr>
                <w:rFonts w:ascii="Verdana" w:hAnsi="Verdana" w:cs="Arial"/>
                <w:lang w:val="en-GB"/>
              </w:rPr>
              <w:fldChar w:fldCharType="begin">
                <w:ffData>
                  <w:name w:val=""/>
                  <w:enabled/>
                  <w:calcOnExit w:val="0"/>
                  <w:textInput/>
                </w:ffData>
              </w:fldChar>
            </w:r>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p>
        </w:tc>
        <w:tc>
          <w:tcPr>
            <w:tcW w:w="2494" w:type="dxa"/>
            <w:vAlign w:val="center"/>
          </w:tcPr>
          <w:p w14:paraId="7102473C" w14:textId="3FCF1E6E" w:rsidR="004D07B2" w:rsidRPr="00925C1A" w:rsidRDefault="004D07B2" w:rsidP="009C0A9E">
            <w:pPr>
              <w:spacing w:after="120"/>
              <w:jc w:val="both"/>
              <w:rPr>
                <w:rFonts w:ascii="Verdana" w:hAnsi="Verdana" w:cs="Arial"/>
                <w:lang w:val="en-GB"/>
              </w:rPr>
            </w:pPr>
            <w:r w:rsidRPr="00925C1A">
              <w:rPr>
                <w:rFonts w:ascii="Verdana" w:hAnsi="Verdana" w:cs="Arial"/>
                <w:lang w:val="en-GB"/>
              </w:rPr>
              <w:t xml:space="preserve">to </w:t>
            </w:r>
            <w:r w:rsidR="009C0A9E">
              <w:rPr>
                <w:rFonts w:ascii="Verdana" w:hAnsi="Verdana" w:cs="Arial"/>
                <w:lang w:val="en-GB"/>
              </w:rPr>
              <w:fldChar w:fldCharType="begin">
                <w:ffData>
                  <w:name w:val=""/>
                  <w:enabled/>
                  <w:calcOnExit w:val="0"/>
                  <w:textInput/>
                </w:ffData>
              </w:fldChar>
            </w:r>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p>
        </w:tc>
      </w:tr>
      <w:tr w:rsidR="004D07B2" w:rsidRPr="00925C1A" w14:paraId="11060D77" w14:textId="77777777" w:rsidTr="00D67E1B">
        <w:trPr>
          <w:gridAfter w:val="1"/>
          <w:wAfter w:w="2311" w:type="dxa"/>
          <w:trHeight w:val="340"/>
        </w:trPr>
        <w:tc>
          <w:tcPr>
            <w:tcW w:w="3652" w:type="dxa"/>
            <w:gridSpan w:val="2"/>
          </w:tcPr>
          <w:p w14:paraId="15077860" w14:textId="77777777" w:rsidR="00130FDB" w:rsidRDefault="00130FDB" w:rsidP="00D67E1B">
            <w:pPr>
              <w:spacing w:after="120"/>
              <w:rPr>
                <w:rFonts w:ascii="Verdana" w:hAnsi="Verdana" w:cs="Arial"/>
                <w:lang w:val="en-GB"/>
              </w:rPr>
            </w:pPr>
          </w:p>
          <w:p w14:paraId="5AA1B23F" w14:textId="77777777" w:rsidR="004D07B2" w:rsidRPr="00925C1A" w:rsidRDefault="004D07B2" w:rsidP="00BD0CC2">
            <w:pPr>
              <w:spacing w:after="120"/>
              <w:rPr>
                <w:rFonts w:ascii="Verdana" w:hAnsi="Verdana" w:cs="Arial"/>
                <w:lang w:val="en-GB"/>
              </w:rPr>
            </w:pPr>
            <w:r w:rsidRPr="00925C1A">
              <w:rPr>
                <w:rFonts w:ascii="Verdana" w:hAnsi="Verdana" w:cs="Arial"/>
                <w:lang w:val="en-GB"/>
              </w:rPr>
              <w:t>Death</w:t>
            </w:r>
            <w:r w:rsidR="00BD0CC2">
              <w:rPr>
                <w:rFonts w:ascii="Verdana" w:hAnsi="Verdana" w:cs="Arial"/>
                <w:lang w:val="en-GB"/>
              </w:rPr>
              <w:t>s of household members</w:t>
            </w:r>
          </w:p>
        </w:tc>
        <w:tc>
          <w:tcPr>
            <w:tcW w:w="709" w:type="dxa"/>
          </w:tcPr>
          <w:p w14:paraId="083FFDA5" w14:textId="77777777" w:rsidR="00130FDB" w:rsidRDefault="00130FDB" w:rsidP="00D67E1B">
            <w:pPr>
              <w:spacing w:after="120"/>
              <w:rPr>
                <w:rFonts w:ascii="Verdana" w:hAnsi="Verdana" w:cs="Arial"/>
                <w:lang w:val="en-GB"/>
              </w:rPr>
            </w:pPr>
          </w:p>
          <w:p w14:paraId="19F265DB" w14:textId="77777777" w:rsidR="004D07B2" w:rsidRPr="00925C1A" w:rsidRDefault="00646C6E" w:rsidP="00D67E1B">
            <w:pPr>
              <w:spacing w:after="120"/>
              <w:rPr>
                <w:rFonts w:ascii="Verdana" w:hAnsi="Verdana" w:cs="Arial"/>
                <w:lang w:val="en-GB"/>
              </w:rPr>
            </w:pPr>
            <w:r w:rsidRPr="00925C1A">
              <w:rPr>
                <w:rFonts w:ascii="Verdana" w:hAnsi="Verdana" w:cs="Arial"/>
                <w:lang w:val="en-GB"/>
              </w:rPr>
              <w:fldChar w:fldCharType="begin">
                <w:ffData>
                  <w:name w:val=""/>
                  <w:enabled/>
                  <w:calcOnExit w:val="0"/>
                  <w:checkBox>
                    <w:sizeAuto/>
                    <w:default w:val="0"/>
                    <w:checked w:val="0"/>
                  </w:checkBox>
                </w:ffData>
              </w:fldChar>
            </w:r>
            <w:r w:rsidR="004D07B2" w:rsidRPr="00925C1A">
              <w:rPr>
                <w:rFonts w:ascii="Verdana" w:hAnsi="Verdana" w:cs="Arial"/>
                <w:lang w:val="en-GB"/>
              </w:rPr>
              <w:instrText xml:space="preserve"> FORMCHECKBOX </w:instrText>
            </w:r>
            <w:r w:rsidR="002D3398">
              <w:rPr>
                <w:rFonts w:ascii="Verdana" w:hAnsi="Verdana" w:cs="Arial"/>
                <w:lang w:val="en-GB"/>
              </w:rPr>
            </w:r>
            <w:r w:rsidR="002D3398">
              <w:rPr>
                <w:rFonts w:ascii="Verdana" w:hAnsi="Verdana" w:cs="Arial"/>
                <w:lang w:val="en-GB"/>
              </w:rPr>
              <w:fldChar w:fldCharType="separate"/>
            </w:r>
            <w:r w:rsidRPr="00925C1A">
              <w:rPr>
                <w:rFonts w:ascii="Verdana" w:hAnsi="Verdana" w:cs="Arial"/>
                <w:lang w:val="en-GB"/>
              </w:rPr>
              <w:fldChar w:fldCharType="end"/>
            </w:r>
          </w:p>
        </w:tc>
        <w:tc>
          <w:tcPr>
            <w:tcW w:w="1999" w:type="dxa"/>
            <w:vAlign w:val="center"/>
          </w:tcPr>
          <w:p w14:paraId="033A3DE8" w14:textId="77777777" w:rsidR="004D07B2" w:rsidRPr="00925C1A" w:rsidRDefault="004D07B2" w:rsidP="00D67E1B">
            <w:pPr>
              <w:spacing w:after="120"/>
              <w:jc w:val="both"/>
              <w:rPr>
                <w:rFonts w:ascii="Verdana" w:hAnsi="Verdana" w:cs="Arial"/>
                <w:lang w:val="en-GB"/>
              </w:rPr>
            </w:pPr>
            <w:r w:rsidRPr="00925C1A">
              <w:rPr>
                <w:rFonts w:ascii="Verdana" w:hAnsi="Verdana" w:cs="Arial"/>
                <w:lang w:val="en-GB"/>
              </w:rPr>
              <w:t xml:space="preserve">from </w:t>
            </w:r>
            <w:r w:rsidR="00646C6E" w:rsidRPr="00925C1A">
              <w:rPr>
                <w:rFonts w:ascii="Verdana" w:hAnsi="Verdana" w:cs="Arial"/>
                <w:lang w:val="en-GB"/>
              </w:rPr>
              <w:fldChar w:fldCharType="begin">
                <w:ffData>
                  <w:name w:val="Text371"/>
                  <w:enabled/>
                  <w:calcOnExit w:val="0"/>
                  <w:textInput/>
                </w:ffData>
              </w:fldChar>
            </w:r>
            <w:r w:rsidRPr="00925C1A">
              <w:rPr>
                <w:rFonts w:ascii="Verdana" w:hAnsi="Verdana" w:cs="Arial"/>
                <w:lang w:val="en-GB"/>
              </w:rPr>
              <w:instrText xml:space="preserve"> FORMTEXT </w:instrText>
            </w:r>
            <w:r w:rsidR="00646C6E" w:rsidRPr="00925C1A">
              <w:rPr>
                <w:rFonts w:ascii="Verdana" w:hAnsi="Verdana" w:cs="Arial"/>
                <w:lang w:val="en-GB"/>
              </w:rPr>
            </w:r>
            <w:r w:rsidR="00646C6E" w:rsidRPr="00925C1A">
              <w:rPr>
                <w:rFonts w:ascii="Verdana" w:hAnsi="Verdana" w:cs="Arial"/>
                <w:lang w:val="en-GB"/>
              </w:rPr>
              <w:fldChar w:fldCharType="separate"/>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00646C6E" w:rsidRPr="00925C1A">
              <w:rPr>
                <w:rFonts w:ascii="Verdana" w:hAnsi="Verdana" w:cs="Arial"/>
                <w:lang w:val="en-GB"/>
              </w:rPr>
              <w:fldChar w:fldCharType="end"/>
            </w:r>
          </w:p>
        </w:tc>
        <w:tc>
          <w:tcPr>
            <w:tcW w:w="2494" w:type="dxa"/>
            <w:vAlign w:val="center"/>
          </w:tcPr>
          <w:p w14:paraId="6C659B5C" w14:textId="77777777" w:rsidR="004D07B2" w:rsidRPr="00925C1A" w:rsidRDefault="004D07B2" w:rsidP="00D67E1B">
            <w:pPr>
              <w:spacing w:after="120"/>
              <w:jc w:val="both"/>
              <w:rPr>
                <w:rFonts w:ascii="Verdana" w:hAnsi="Verdana" w:cs="Arial"/>
                <w:lang w:val="en-GB"/>
              </w:rPr>
            </w:pPr>
            <w:r w:rsidRPr="00925C1A">
              <w:rPr>
                <w:rFonts w:ascii="Verdana" w:hAnsi="Verdana" w:cs="Arial"/>
                <w:lang w:val="en-GB"/>
              </w:rPr>
              <w:t xml:space="preserve">to </w:t>
            </w:r>
            <w:r w:rsidR="00646C6E" w:rsidRPr="00925C1A">
              <w:rPr>
                <w:rFonts w:ascii="Verdana" w:hAnsi="Verdana" w:cs="Arial"/>
                <w:lang w:val="en-GB"/>
              </w:rPr>
              <w:fldChar w:fldCharType="begin">
                <w:ffData>
                  <w:name w:val="Text372"/>
                  <w:enabled/>
                  <w:calcOnExit w:val="0"/>
                  <w:textInput/>
                </w:ffData>
              </w:fldChar>
            </w:r>
            <w:r w:rsidRPr="00925C1A">
              <w:rPr>
                <w:rFonts w:ascii="Verdana" w:hAnsi="Verdana" w:cs="Arial"/>
                <w:lang w:val="en-GB"/>
              </w:rPr>
              <w:instrText xml:space="preserve"> FORMTEXT </w:instrText>
            </w:r>
            <w:r w:rsidR="00646C6E" w:rsidRPr="00925C1A">
              <w:rPr>
                <w:rFonts w:ascii="Verdana" w:hAnsi="Verdana" w:cs="Arial"/>
                <w:lang w:val="en-GB"/>
              </w:rPr>
            </w:r>
            <w:r w:rsidR="00646C6E" w:rsidRPr="00925C1A">
              <w:rPr>
                <w:rFonts w:ascii="Verdana" w:hAnsi="Verdana" w:cs="Arial"/>
                <w:lang w:val="en-GB"/>
              </w:rPr>
              <w:fldChar w:fldCharType="separate"/>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00646C6E" w:rsidRPr="00925C1A">
              <w:rPr>
                <w:rFonts w:ascii="Verdana" w:hAnsi="Verdana" w:cs="Arial"/>
                <w:lang w:val="en-GB"/>
              </w:rPr>
              <w:fldChar w:fldCharType="end"/>
            </w:r>
          </w:p>
        </w:tc>
      </w:tr>
      <w:tr w:rsidR="004D07B2" w:rsidRPr="00925C1A" w14:paraId="44FBD0A3" w14:textId="77777777" w:rsidTr="00D67E1B">
        <w:trPr>
          <w:gridAfter w:val="1"/>
          <w:wAfter w:w="2311" w:type="dxa"/>
          <w:trHeight w:val="340"/>
        </w:trPr>
        <w:tc>
          <w:tcPr>
            <w:tcW w:w="3652" w:type="dxa"/>
            <w:gridSpan w:val="2"/>
          </w:tcPr>
          <w:p w14:paraId="303F4E25" w14:textId="77777777" w:rsidR="00130FDB" w:rsidRDefault="00130FDB" w:rsidP="00D67E1B">
            <w:pPr>
              <w:spacing w:after="120"/>
              <w:rPr>
                <w:rFonts w:ascii="Verdana" w:hAnsi="Verdana" w:cs="Arial"/>
                <w:lang w:val="en-GB"/>
              </w:rPr>
            </w:pPr>
          </w:p>
          <w:p w14:paraId="07A5B8F6" w14:textId="77777777" w:rsidR="004D07B2" w:rsidRPr="00925C1A" w:rsidRDefault="004D07B2" w:rsidP="00D67E1B">
            <w:pPr>
              <w:spacing w:after="120"/>
              <w:rPr>
                <w:rFonts w:ascii="Verdana" w:hAnsi="Verdana" w:cs="Arial"/>
                <w:lang w:val="en-GB"/>
              </w:rPr>
            </w:pPr>
            <w:r w:rsidRPr="00925C1A">
              <w:rPr>
                <w:rFonts w:ascii="Verdana" w:hAnsi="Verdana" w:cs="Arial"/>
                <w:lang w:val="en-GB"/>
              </w:rPr>
              <w:t xml:space="preserve">Births of </w:t>
            </w:r>
            <w:r>
              <w:rPr>
                <w:rFonts w:ascii="Verdana" w:hAnsi="Verdana" w:cs="Arial"/>
                <w:lang w:val="en-GB"/>
              </w:rPr>
              <w:t xml:space="preserve">NILS </w:t>
            </w:r>
            <w:r w:rsidRPr="00925C1A">
              <w:rPr>
                <w:rFonts w:ascii="Verdana" w:hAnsi="Verdana" w:cs="Arial"/>
                <w:lang w:val="en-GB"/>
              </w:rPr>
              <w:t>Member</w:t>
            </w:r>
            <w:r>
              <w:rPr>
                <w:rFonts w:ascii="Verdana" w:hAnsi="Verdana" w:cs="Arial"/>
                <w:lang w:val="en-GB"/>
              </w:rPr>
              <w:t>s</w:t>
            </w:r>
          </w:p>
        </w:tc>
        <w:tc>
          <w:tcPr>
            <w:tcW w:w="709" w:type="dxa"/>
            <w:vAlign w:val="center"/>
          </w:tcPr>
          <w:p w14:paraId="7BB56ED5" w14:textId="77777777" w:rsidR="00130FDB" w:rsidRDefault="00130FDB" w:rsidP="00D67E1B">
            <w:pPr>
              <w:spacing w:after="120"/>
              <w:jc w:val="both"/>
              <w:rPr>
                <w:rFonts w:ascii="Verdana" w:hAnsi="Verdana" w:cs="Arial"/>
                <w:lang w:val="en-GB"/>
              </w:rPr>
            </w:pPr>
          </w:p>
          <w:p w14:paraId="7A69EDCB" w14:textId="58960FD7" w:rsidR="004D07B2" w:rsidRPr="00925C1A" w:rsidRDefault="009C0A9E" w:rsidP="00D67E1B">
            <w:pPr>
              <w:spacing w:after="120"/>
              <w:jc w:val="both"/>
              <w:rPr>
                <w:rFonts w:ascii="Verdana" w:hAnsi="Verdana" w:cs="Arial"/>
                <w:lang w:val="en-GB"/>
              </w:rPr>
            </w:pPr>
            <w:r>
              <w:rPr>
                <w:rFonts w:ascii="Verdana" w:hAnsi="Verdana" w:cs="Arial"/>
                <w:lang w:val="en-GB"/>
              </w:rPr>
              <w:fldChar w:fldCharType="begin">
                <w:ffData>
                  <w:name w:val="Check4"/>
                  <w:enabled/>
                  <w:calcOnExit w:val="0"/>
                  <w:checkBox>
                    <w:sizeAuto/>
                    <w:default w:val="0"/>
                  </w:checkBox>
                </w:ffData>
              </w:fldChar>
            </w:r>
            <w:bookmarkStart w:id="14" w:name="Check4"/>
            <w:r>
              <w:rPr>
                <w:rFonts w:ascii="Verdana" w:hAnsi="Verdana" w:cs="Arial"/>
                <w:lang w:val="en-GB"/>
              </w:rPr>
              <w:instrText xml:space="preserve"> FORMCHECKBOX </w:instrText>
            </w:r>
            <w:r>
              <w:rPr>
                <w:rFonts w:ascii="Verdana" w:hAnsi="Verdana" w:cs="Arial"/>
                <w:lang w:val="en-GB"/>
              </w:rPr>
            </w:r>
            <w:r>
              <w:rPr>
                <w:rFonts w:ascii="Verdana" w:hAnsi="Verdana" w:cs="Arial"/>
                <w:lang w:val="en-GB"/>
              </w:rPr>
              <w:fldChar w:fldCharType="end"/>
            </w:r>
            <w:bookmarkEnd w:id="14"/>
          </w:p>
        </w:tc>
        <w:tc>
          <w:tcPr>
            <w:tcW w:w="1999" w:type="dxa"/>
            <w:vAlign w:val="center"/>
          </w:tcPr>
          <w:p w14:paraId="4CD46DDF" w14:textId="77777777" w:rsidR="00130FDB" w:rsidRDefault="00130FDB" w:rsidP="00D67E1B">
            <w:pPr>
              <w:spacing w:after="120"/>
              <w:jc w:val="both"/>
              <w:rPr>
                <w:rFonts w:ascii="Verdana" w:hAnsi="Verdana" w:cs="Arial"/>
                <w:lang w:val="en-GB"/>
              </w:rPr>
            </w:pPr>
          </w:p>
          <w:p w14:paraId="0C87D7DC" w14:textId="31EF2698" w:rsidR="004D07B2" w:rsidRPr="00925C1A" w:rsidRDefault="004D07B2" w:rsidP="009C0A9E">
            <w:pPr>
              <w:spacing w:after="120"/>
              <w:jc w:val="both"/>
              <w:rPr>
                <w:rFonts w:ascii="Verdana" w:hAnsi="Verdana" w:cs="Arial"/>
                <w:lang w:val="en-GB"/>
              </w:rPr>
            </w:pPr>
            <w:r w:rsidRPr="00925C1A">
              <w:rPr>
                <w:rFonts w:ascii="Verdana" w:hAnsi="Verdana" w:cs="Arial"/>
                <w:lang w:val="en-GB"/>
              </w:rPr>
              <w:t xml:space="preserve">from </w:t>
            </w:r>
            <w:r w:rsidR="009C0A9E">
              <w:rPr>
                <w:rFonts w:ascii="Verdana" w:hAnsi="Verdana" w:cs="Arial"/>
                <w:lang w:val="en-GB"/>
              </w:rPr>
              <w:fldChar w:fldCharType="begin">
                <w:ffData>
                  <w:name w:val=""/>
                  <w:enabled/>
                  <w:calcOnExit w:val="0"/>
                  <w:textInput/>
                </w:ffData>
              </w:fldChar>
            </w:r>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p>
        </w:tc>
        <w:tc>
          <w:tcPr>
            <w:tcW w:w="2494" w:type="dxa"/>
            <w:vAlign w:val="center"/>
          </w:tcPr>
          <w:p w14:paraId="5270D036" w14:textId="77777777" w:rsidR="00130FDB" w:rsidRDefault="00130FDB" w:rsidP="00D67E1B">
            <w:pPr>
              <w:spacing w:after="120"/>
              <w:jc w:val="both"/>
              <w:rPr>
                <w:rFonts w:ascii="Verdana" w:hAnsi="Verdana" w:cs="Arial"/>
                <w:lang w:val="en-GB"/>
              </w:rPr>
            </w:pPr>
          </w:p>
          <w:p w14:paraId="4CF097C9" w14:textId="0BA0153F" w:rsidR="004D07B2" w:rsidRPr="00925C1A" w:rsidRDefault="004D07B2" w:rsidP="009C0A9E">
            <w:pPr>
              <w:spacing w:after="120"/>
              <w:jc w:val="both"/>
              <w:rPr>
                <w:rFonts w:ascii="Verdana" w:hAnsi="Verdana" w:cs="Arial"/>
                <w:lang w:val="en-GB"/>
              </w:rPr>
            </w:pPr>
            <w:r w:rsidRPr="00925C1A">
              <w:rPr>
                <w:rFonts w:ascii="Verdana" w:hAnsi="Verdana" w:cs="Arial"/>
                <w:lang w:val="en-GB"/>
              </w:rPr>
              <w:t xml:space="preserve">to </w:t>
            </w:r>
            <w:r w:rsidR="009C0A9E">
              <w:rPr>
                <w:rFonts w:ascii="Verdana" w:hAnsi="Verdana" w:cs="Arial"/>
                <w:lang w:val="en-GB"/>
              </w:rPr>
              <w:fldChar w:fldCharType="begin">
                <w:ffData>
                  <w:name w:val=""/>
                  <w:enabled/>
                  <w:calcOnExit w:val="0"/>
                  <w:textInput/>
                </w:ffData>
              </w:fldChar>
            </w:r>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p>
        </w:tc>
      </w:tr>
      <w:tr w:rsidR="004D07B2" w:rsidRPr="00925C1A" w14:paraId="58680EA7" w14:textId="77777777" w:rsidTr="00D67E1B">
        <w:trPr>
          <w:gridAfter w:val="1"/>
          <w:wAfter w:w="2311" w:type="dxa"/>
          <w:trHeight w:val="340"/>
        </w:trPr>
        <w:tc>
          <w:tcPr>
            <w:tcW w:w="3652" w:type="dxa"/>
            <w:gridSpan w:val="2"/>
          </w:tcPr>
          <w:p w14:paraId="0B7FD629" w14:textId="77777777" w:rsidR="00130FDB" w:rsidRDefault="00130FDB" w:rsidP="00D67E1B">
            <w:pPr>
              <w:spacing w:after="120"/>
              <w:rPr>
                <w:rFonts w:ascii="Verdana" w:hAnsi="Verdana" w:cs="Arial"/>
                <w:lang w:val="en-GB"/>
              </w:rPr>
            </w:pPr>
          </w:p>
          <w:p w14:paraId="4247874F" w14:textId="77777777" w:rsidR="004D07B2" w:rsidRPr="00925C1A" w:rsidRDefault="004D07B2" w:rsidP="00D67E1B">
            <w:pPr>
              <w:spacing w:after="120"/>
              <w:rPr>
                <w:rFonts w:ascii="Verdana" w:hAnsi="Verdana" w:cs="Arial"/>
                <w:lang w:val="en-GB"/>
              </w:rPr>
            </w:pPr>
            <w:r w:rsidRPr="00925C1A">
              <w:rPr>
                <w:rFonts w:ascii="Verdana" w:hAnsi="Verdana" w:cs="Arial"/>
                <w:lang w:val="en-GB"/>
              </w:rPr>
              <w:t xml:space="preserve">Births to </w:t>
            </w:r>
            <w:r>
              <w:rPr>
                <w:rFonts w:ascii="Verdana" w:hAnsi="Verdana" w:cs="Arial"/>
                <w:lang w:val="en-GB"/>
              </w:rPr>
              <w:t>NILS Mothers</w:t>
            </w:r>
          </w:p>
        </w:tc>
        <w:tc>
          <w:tcPr>
            <w:tcW w:w="709" w:type="dxa"/>
            <w:vAlign w:val="center"/>
          </w:tcPr>
          <w:p w14:paraId="4D1EC62D" w14:textId="77777777" w:rsidR="00130FDB" w:rsidRDefault="00130FDB" w:rsidP="00D67E1B">
            <w:pPr>
              <w:spacing w:after="120"/>
              <w:jc w:val="both"/>
              <w:rPr>
                <w:rFonts w:ascii="Verdana" w:hAnsi="Verdana" w:cs="Arial"/>
                <w:lang w:val="en-GB"/>
              </w:rPr>
            </w:pPr>
          </w:p>
          <w:p w14:paraId="30A59C71" w14:textId="77777777" w:rsidR="004D07B2" w:rsidRPr="00925C1A" w:rsidRDefault="00646C6E" w:rsidP="00D67E1B">
            <w:pPr>
              <w:spacing w:after="120"/>
              <w:jc w:val="both"/>
              <w:rPr>
                <w:rFonts w:ascii="Verdana" w:hAnsi="Verdana" w:cs="Arial"/>
                <w:lang w:val="en-GB"/>
              </w:rPr>
            </w:pPr>
            <w:r w:rsidRPr="00925C1A">
              <w:rPr>
                <w:rFonts w:ascii="Verdana" w:hAnsi="Verdana" w:cs="Arial"/>
                <w:lang w:val="en-GB"/>
              </w:rPr>
              <w:fldChar w:fldCharType="begin">
                <w:ffData>
                  <w:name w:val="Check5"/>
                  <w:enabled/>
                  <w:calcOnExit w:val="0"/>
                  <w:checkBox>
                    <w:sizeAuto/>
                    <w:default w:val="0"/>
                  </w:checkBox>
                </w:ffData>
              </w:fldChar>
            </w:r>
            <w:bookmarkStart w:id="15" w:name="Check5"/>
            <w:r w:rsidR="004D07B2" w:rsidRPr="00925C1A">
              <w:rPr>
                <w:rFonts w:ascii="Verdana" w:hAnsi="Verdana" w:cs="Arial"/>
                <w:lang w:val="en-GB"/>
              </w:rPr>
              <w:instrText xml:space="preserve"> FORMCHECKBOX </w:instrText>
            </w:r>
            <w:r w:rsidR="002D3398">
              <w:rPr>
                <w:rFonts w:ascii="Verdana" w:hAnsi="Verdana" w:cs="Arial"/>
                <w:lang w:val="en-GB"/>
              </w:rPr>
            </w:r>
            <w:r w:rsidR="002D3398">
              <w:rPr>
                <w:rFonts w:ascii="Verdana" w:hAnsi="Verdana" w:cs="Arial"/>
                <w:lang w:val="en-GB"/>
              </w:rPr>
              <w:fldChar w:fldCharType="separate"/>
            </w:r>
            <w:r w:rsidRPr="00925C1A">
              <w:rPr>
                <w:rFonts w:ascii="Verdana" w:hAnsi="Verdana" w:cs="Arial"/>
                <w:lang w:val="en-GB"/>
              </w:rPr>
              <w:fldChar w:fldCharType="end"/>
            </w:r>
            <w:bookmarkEnd w:id="15"/>
          </w:p>
        </w:tc>
        <w:tc>
          <w:tcPr>
            <w:tcW w:w="1999" w:type="dxa"/>
            <w:vAlign w:val="center"/>
          </w:tcPr>
          <w:p w14:paraId="5C6F6AB3" w14:textId="77777777" w:rsidR="00130FDB" w:rsidRDefault="00130FDB" w:rsidP="00D67E1B">
            <w:pPr>
              <w:spacing w:after="120"/>
              <w:jc w:val="both"/>
              <w:rPr>
                <w:rFonts w:ascii="Verdana" w:hAnsi="Verdana" w:cs="Arial"/>
                <w:lang w:val="en-GB"/>
              </w:rPr>
            </w:pPr>
          </w:p>
          <w:p w14:paraId="395D3217" w14:textId="77777777" w:rsidR="004D07B2" w:rsidRPr="00925C1A" w:rsidRDefault="004D07B2" w:rsidP="00D67E1B">
            <w:pPr>
              <w:spacing w:after="120"/>
              <w:jc w:val="both"/>
              <w:rPr>
                <w:rFonts w:ascii="Verdana" w:hAnsi="Verdana" w:cs="Arial"/>
                <w:lang w:val="en-GB"/>
              </w:rPr>
            </w:pPr>
            <w:r w:rsidRPr="00925C1A">
              <w:rPr>
                <w:rFonts w:ascii="Verdana" w:hAnsi="Verdana" w:cs="Arial"/>
                <w:lang w:val="en-GB"/>
              </w:rPr>
              <w:t xml:space="preserve">from </w:t>
            </w:r>
            <w:r w:rsidR="00646C6E" w:rsidRPr="00925C1A">
              <w:rPr>
                <w:rFonts w:ascii="Verdana" w:hAnsi="Verdana" w:cs="Arial"/>
                <w:lang w:val="en-GB"/>
              </w:rPr>
              <w:fldChar w:fldCharType="begin">
                <w:ffData>
                  <w:name w:val="Text371"/>
                  <w:enabled/>
                  <w:calcOnExit w:val="0"/>
                  <w:textInput/>
                </w:ffData>
              </w:fldChar>
            </w:r>
            <w:r w:rsidRPr="00925C1A">
              <w:rPr>
                <w:rFonts w:ascii="Verdana" w:hAnsi="Verdana" w:cs="Arial"/>
                <w:lang w:val="en-GB"/>
              </w:rPr>
              <w:instrText xml:space="preserve"> FORMTEXT </w:instrText>
            </w:r>
            <w:r w:rsidR="00646C6E" w:rsidRPr="00925C1A">
              <w:rPr>
                <w:rFonts w:ascii="Verdana" w:hAnsi="Verdana" w:cs="Arial"/>
                <w:lang w:val="en-GB"/>
              </w:rPr>
            </w:r>
            <w:r w:rsidR="00646C6E" w:rsidRPr="00925C1A">
              <w:rPr>
                <w:rFonts w:ascii="Verdana" w:hAnsi="Verdana" w:cs="Arial"/>
                <w:lang w:val="en-GB"/>
              </w:rPr>
              <w:fldChar w:fldCharType="separate"/>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00646C6E" w:rsidRPr="00925C1A">
              <w:rPr>
                <w:rFonts w:ascii="Verdana" w:hAnsi="Verdana" w:cs="Arial"/>
                <w:lang w:val="en-GB"/>
              </w:rPr>
              <w:fldChar w:fldCharType="end"/>
            </w:r>
          </w:p>
        </w:tc>
        <w:tc>
          <w:tcPr>
            <w:tcW w:w="2494" w:type="dxa"/>
            <w:vAlign w:val="center"/>
          </w:tcPr>
          <w:p w14:paraId="475766C2" w14:textId="77777777" w:rsidR="00130FDB" w:rsidRDefault="00130FDB" w:rsidP="00D67E1B">
            <w:pPr>
              <w:spacing w:after="120"/>
              <w:jc w:val="both"/>
              <w:rPr>
                <w:rFonts w:ascii="Verdana" w:hAnsi="Verdana" w:cs="Arial"/>
                <w:lang w:val="en-GB"/>
              </w:rPr>
            </w:pPr>
          </w:p>
          <w:p w14:paraId="7F0E0879" w14:textId="77777777" w:rsidR="004D07B2" w:rsidRPr="00925C1A" w:rsidRDefault="004D07B2" w:rsidP="00D67E1B">
            <w:pPr>
              <w:spacing w:after="120"/>
              <w:jc w:val="both"/>
              <w:rPr>
                <w:rFonts w:ascii="Verdana" w:hAnsi="Verdana" w:cs="Arial"/>
                <w:lang w:val="en-GB"/>
              </w:rPr>
            </w:pPr>
            <w:r w:rsidRPr="00925C1A">
              <w:rPr>
                <w:rFonts w:ascii="Verdana" w:hAnsi="Verdana" w:cs="Arial"/>
                <w:lang w:val="en-GB"/>
              </w:rPr>
              <w:t xml:space="preserve">to </w:t>
            </w:r>
            <w:r w:rsidR="00646C6E" w:rsidRPr="00925C1A">
              <w:rPr>
                <w:rFonts w:ascii="Verdana" w:hAnsi="Verdana" w:cs="Arial"/>
                <w:lang w:val="en-GB"/>
              </w:rPr>
              <w:fldChar w:fldCharType="begin">
                <w:ffData>
                  <w:name w:val="Text372"/>
                  <w:enabled/>
                  <w:calcOnExit w:val="0"/>
                  <w:textInput/>
                </w:ffData>
              </w:fldChar>
            </w:r>
            <w:r w:rsidRPr="00925C1A">
              <w:rPr>
                <w:rFonts w:ascii="Verdana" w:hAnsi="Verdana" w:cs="Arial"/>
                <w:lang w:val="en-GB"/>
              </w:rPr>
              <w:instrText xml:space="preserve"> FORMTEXT </w:instrText>
            </w:r>
            <w:r w:rsidR="00646C6E" w:rsidRPr="00925C1A">
              <w:rPr>
                <w:rFonts w:ascii="Verdana" w:hAnsi="Verdana" w:cs="Arial"/>
                <w:lang w:val="en-GB"/>
              </w:rPr>
            </w:r>
            <w:r w:rsidR="00646C6E" w:rsidRPr="00925C1A">
              <w:rPr>
                <w:rFonts w:ascii="Verdana" w:hAnsi="Verdana" w:cs="Arial"/>
                <w:lang w:val="en-GB"/>
              </w:rPr>
              <w:fldChar w:fldCharType="separate"/>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00646C6E" w:rsidRPr="00925C1A">
              <w:rPr>
                <w:rFonts w:ascii="Verdana" w:hAnsi="Verdana" w:cs="Arial"/>
                <w:lang w:val="en-GB"/>
              </w:rPr>
              <w:fldChar w:fldCharType="end"/>
            </w:r>
          </w:p>
        </w:tc>
      </w:tr>
      <w:tr w:rsidR="004D07B2" w:rsidRPr="00925C1A" w14:paraId="3FED0F0F" w14:textId="77777777" w:rsidTr="00D67E1B">
        <w:trPr>
          <w:gridAfter w:val="1"/>
          <w:wAfter w:w="2311" w:type="dxa"/>
          <w:trHeight w:val="340"/>
        </w:trPr>
        <w:tc>
          <w:tcPr>
            <w:tcW w:w="3652" w:type="dxa"/>
            <w:gridSpan w:val="2"/>
          </w:tcPr>
          <w:p w14:paraId="2B0710E2" w14:textId="77777777" w:rsidR="00130FDB" w:rsidRDefault="00130FDB" w:rsidP="00D67E1B">
            <w:pPr>
              <w:spacing w:after="120"/>
              <w:rPr>
                <w:rFonts w:ascii="Verdana" w:hAnsi="Verdana" w:cs="Arial"/>
                <w:lang w:val="en-GB"/>
              </w:rPr>
            </w:pPr>
          </w:p>
          <w:p w14:paraId="491F7D60" w14:textId="77777777" w:rsidR="004D07B2" w:rsidRPr="00925C1A" w:rsidRDefault="004D07B2" w:rsidP="00D67E1B">
            <w:pPr>
              <w:spacing w:after="120"/>
              <w:rPr>
                <w:rFonts w:ascii="Verdana" w:hAnsi="Verdana" w:cs="Arial"/>
                <w:lang w:val="en-GB"/>
              </w:rPr>
            </w:pPr>
            <w:r w:rsidRPr="00925C1A">
              <w:rPr>
                <w:rFonts w:ascii="Verdana" w:hAnsi="Verdana" w:cs="Arial"/>
                <w:lang w:val="en-GB"/>
              </w:rPr>
              <w:t xml:space="preserve">Births to </w:t>
            </w:r>
            <w:r>
              <w:rPr>
                <w:rFonts w:ascii="Verdana" w:hAnsi="Verdana" w:cs="Arial"/>
                <w:lang w:val="en-GB"/>
              </w:rPr>
              <w:t>NILS Fathers</w:t>
            </w:r>
          </w:p>
        </w:tc>
        <w:tc>
          <w:tcPr>
            <w:tcW w:w="709" w:type="dxa"/>
          </w:tcPr>
          <w:p w14:paraId="5819AC75" w14:textId="77777777" w:rsidR="00130FDB" w:rsidRDefault="00130FDB" w:rsidP="00D67E1B">
            <w:pPr>
              <w:spacing w:after="120"/>
              <w:rPr>
                <w:rFonts w:ascii="Verdana" w:hAnsi="Verdana" w:cs="Arial"/>
                <w:lang w:val="en-GB"/>
              </w:rPr>
            </w:pPr>
          </w:p>
          <w:p w14:paraId="6BF9E383" w14:textId="77777777" w:rsidR="004D07B2" w:rsidRPr="00925C1A" w:rsidRDefault="00646C6E" w:rsidP="00D67E1B">
            <w:pPr>
              <w:spacing w:after="120"/>
              <w:rPr>
                <w:rFonts w:ascii="Verdana" w:hAnsi="Verdana" w:cs="Arial"/>
                <w:lang w:val="en-GB"/>
              </w:rPr>
            </w:pPr>
            <w:r w:rsidRPr="00925C1A">
              <w:rPr>
                <w:rFonts w:ascii="Verdana" w:hAnsi="Verdana" w:cs="Arial"/>
                <w:lang w:val="en-GB"/>
              </w:rPr>
              <w:fldChar w:fldCharType="begin">
                <w:ffData>
                  <w:name w:val="Check6"/>
                  <w:enabled/>
                  <w:calcOnExit w:val="0"/>
                  <w:checkBox>
                    <w:sizeAuto/>
                    <w:default w:val="0"/>
                  </w:checkBox>
                </w:ffData>
              </w:fldChar>
            </w:r>
            <w:bookmarkStart w:id="16" w:name="Check6"/>
            <w:r w:rsidR="004D07B2" w:rsidRPr="00925C1A">
              <w:rPr>
                <w:rFonts w:ascii="Verdana" w:hAnsi="Verdana" w:cs="Arial"/>
                <w:lang w:val="en-GB"/>
              </w:rPr>
              <w:instrText xml:space="preserve"> FORMCHECKBOX </w:instrText>
            </w:r>
            <w:r w:rsidR="002D3398">
              <w:rPr>
                <w:rFonts w:ascii="Verdana" w:hAnsi="Verdana" w:cs="Arial"/>
                <w:lang w:val="en-GB"/>
              </w:rPr>
            </w:r>
            <w:r w:rsidR="002D3398">
              <w:rPr>
                <w:rFonts w:ascii="Verdana" w:hAnsi="Verdana" w:cs="Arial"/>
                <w:lang w:val="en-GB"/>
              </w:rPr>
              <w:fldChar w:fldCharType="separate"/>
            </w:r>
            <w:r w:rsidRPr="00925C1A">
              <w:rPr>
                <w:rFonts w:ascii="Verdana" w:hAnsi="Verdana" w:cs="Arial"/>
                <w:lang w:val="en-GB"/>
              </w:rPr>
              <w:fldChar w:fldCharType="end"/>
            </w:r>
            <w:bookmarkEnd w:id="16"/>
          </w:p>
        </w:tc>
        <w:tc>
          <w:tcPr>
            <w:tcW w:w="1999" w:type="dxa"/>
            <w:vAlign w:val="center"/>
          </w:tcPr>
          <w:p w14:paraId="6C99FEB7" w14:textId="77777777" w:rsidR="00130FDB" w:rsidRDefault="00130FDB" w:rsidP="00D67E1B">
            <w:pPr>
              <w:spacing w:after="120"/>
              <w:jc w:val="both"/>
              <w:rPr>
                <w:rFonts w:ascii="Verdana" w:hAnsi="Verdana" w:cs="Arial"/>
                <w:lang w:val="en-GB"/>
              </w:rPr>
            </w:pPr>
          </w:p>
          <w:p w14:paraId="6ACDA27F" w14:textId="77777777" w:rsidR="004D07B2" w:rsidRPr="00925C1A" w:rsidRDefault="004D07B2" w:rsidP="00D67E1B">
            <w:pPr>
              <w:spacing w:after="120"/>
              <w:jc w:val="both"/>
              <w:rPr>
                <w:rFonts w:ascii="Verdana" w:hAnsi="Verdana" w:cs="Arial"/>
                <w:lang w:val="en-GB"/>
              </w:rPr>
            </w:pPr>
            <w:r w:rsidRPr="00925C1A">
              <w:rPr>
                <w:rFonts w:ascii="Verdana" w:hAnsi="Verdana" w:cs="Arial"/>
                <w:lang w:val="en-GB"/>
              </w:rPr>
              <w:t xml:space="preserve">from </w:t>
            </w:r>
            <w:r w:rsidR="00646C6E" w:rsidRPr="00925C1A">
              <w:rPr>
                <w:rFonts w:ascii="Verdana" w:hAnsi="Verdana" w:cs="Arial"/>
                <w:lang w:val="en-GB"/>
              </w:rPr>
              <w:fldChar w:fldCharType="begin">
                <w:ffData>
                  <w:name w:val="Text371"/>
                  <w:enabled/>
                  <w:calcOnExit w:val="0"/>
                  <w:textInput/>
                </w:ffData>
              </w:fldChar>
            </w:r>
            <w:r w:rsidRPr="00925C1A">
              <w:rPr>
                <w:rFonts w:ascii="Verdana" w:hAnsi="Verdana" w:cs="Arial"/>
                <w:lang w:val="en-GB"/>
              </w:rPr>
              <w:instrText xml:space="preserve"> FORMTEXT </w:instrText>
            </w:r>
            <w:r w:rsidR="00646C6E" w:rsidRPr="00925C1A">
              <w:rPr>
                <w:rFonts w:ascii="Verdana" w:hAnsi="Verdana" w:cs="Arial"/>
                <w:lang w:val="en-GB"/>
              </w:rPr>
            </w:r>
            <w:r w:rsidR="00646C6E" w:rsidRPr="00925C1A">
              <w:rPr>
                <w:rFonts w:ascii="Verdana" w:hAnsi="Verdana" w:cs="Arial"/>
                <w:lang w:val="en-GB"/>
              </w:rPr>
              <w:fldChar w:fldCharType="separate"/>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00646C6E" w:rsidRPr="00925C1A">
              <w:rPr>
                <w:rFonts w:ascii="Verdana" w:hAnsi="Verdana" w:cs="Arial"/>
                <w:lang w:val="en-GB"/>
              </w:rPr>
              <w:fldChar w:fldCharType="end"/>
            </w:r>
          </w:p>
        </w:tc>
        <w:tc>
          <w:tcPr>
            <w:tcW w:w="2494" w:type="dxa"/>
            <w:vAlign w:val="center"/>
          </w:tcPr>
          <w:p w14:paraId="6DDFD141" w14:textId="77777777" w:rsidR="00130FDB" w:rsidRDefault="00130FDB" w:rsidP="00D67E1B">
            <w:pPr>
              <w:spacing w:after="120"/>
              <w:jc w:val="both"/>
              <w:rPr>
                <w:rFonts w:ascii="Verdana" w:hAnsi="Verdana" w:cs="Arial"/>
                <w:lang w:val="en-GB"/>
              </w:rPr>
            </w:pPr>
          </w:p>
          <w:p w14:paraId="3E6B92D7" w14:textId="77777777" w:rsidR="004D07B2" w:rsidRPr="00925C1A" w:rsidRDefault="004D07B2" w:rsidP="00D67E1B">
            <w:pPr>
              <w:spacing w:after="120"/>
              <w:jc w:val="both"/>
              <w:rPr>
                <w:rFonts w:ascii="Verdana" w:hAnsi="Verdana" w:cs="Arial"/>
                <w:lang w:val="en-GB"/>
              </w:rPr>
            </w:pPr>
            <w:r w:rsidRPr="00925C1A">
              <w:rPr>
                <w:rFonts w:ascii="Verdana" w:hAnsi="Verdana" w:cs="Arial"/>
                <w:lang w:val="en-GB"/>
              </w:rPr>
              <w:t xml:space="preserve">to </w:t>
            </w:r>
            <w:r w:rsidR="00646C6E" w:rsidRPr="00925C1A">
              <w:rPr>
                <w:rFonts w:ascii="Verdana" w:hAnsi="Verdana" w:cs="Arial"/>
                <w:lang w:val="en-GB"/>
              </w:rPr>
              <w:fldChar w:fldCharType="begin">
                <w:ffData>
                  <w:name w:val=""/>
                  <w:enabled/>
                  <w:calcOnExit w:val="0"/>
                  <w:textInput/>
                </w:ffData>
              </w:fldChar>
            </w:r>
            <w:r w:rsidRPr="00925C1A">
              <w:rPr>
                <w:rFonts w:ascii="Verdana" w:hAnsi="Verdana" w:cs="Arial"/>
                <w:lang w:val="en-GB"/>
              </w:rPr>
              <w:instrText xml:space="preserve"> FORMTEXT </w:instrText>
            </w:r>
            <w:r w:rsidR="00646C6E" w:rsidRPr="00925C1A">
              <w:rPr>
                <w:rFonts w:ascii="Verdana" w:hAnsi="Verdana" w:cs="Arial"/>
                <w:lang w:val="en-GB"/>
              </w:rPr>
            </w:r>
            <w:r w:rsidR="00646C6E" w:rsidRPr="00925C1A">
              <w:rPr>
                <w:rFonts w:ascii="Verdana" w:hAnsi="Verdana" w:cs="Arial"/>
                <w:lang w:val="en-GB"/>
              </w:rPr>
              <w:fldChar w:fldCharType="separate"/>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00646C6E" w:rsidRPr="00925C1A">
              <w:rPr>
                <w:rFonts w:ascii="Verdana" w:hAnsi="Verdana" w:cs="Arial"/>
                <w:lang w:val="en-GB"/>
              </w:rPr>
              <w:fldChar w:fldCharType="end"/>
            </w:r>
          </w:p>
        </w:tc>
      </w:tr>
      <w:tr w:rsidR="004D6B02" w:rsidRPr="00925C1A" w14:paraId="3BB6625C" w14:textId="77777777" w:rsidTr="00D67E1B">
        <w:trPr>
          <w:gridAfter w:val="1"/>
          <w:wAfter w:w="2311" w:type="dxa"/>
          <w:trHeight w:val="340"/>
        </w:trPr>
        <w:tc>
          <w:tcPr>
            <w:tcW w:w="1951" w:type="dxa"/>
          </w:tcPr>
          <w:p w14:paraId="04677AD5" w14:textId="77777777" w:rsidR="004D6B02" w:rsidRDefault="004D6B02" w:rsidP="00D67E1B">
            <w:pPr>
              <w:spacing w:after="120"/>
              <w:rPr>
                <w:rFonts w:ascii="Verdana" w:hAnsi="Verdana" w:cs="Arial"/>
                <w:lang w:val="en-GB"/>
              </w:rPr>
            </w:pPr>
          </w:p>
          <w:p w14:paraId="10E002B1" w14:textId="77777777" w:rsidR="00F6791D" w:rsidRDefault="00F6791D" w:rsidP="00D67E1B">
            <w:pPr>
              <w:spacing w:after="120"/>
              <w:rPr>
                <w:rFonts w:ascii="Verdana" w:hAnsi="Verdana" w:cs="Arial"/>
                <w:lang w:val="en-GB"/>
              </w:rPr>
            </w:pPr>
            <w:r>
              <w:rPr>
                <w:rFonts w:ascii="Verdana" w:hAnsi="Verdana" w:cs="Arial"/>
                <w:lang w:val="en-GB"/>
              </w:rPr>
              <w:t>Marriages</w:t>
            </w:r>
          </w:p>
          <w:p w14:paraId="7CD3F473" w14:textId="77777777" w:rsidR="00F6791D" w:rsidRDefault="00F6791D" w:rsidP="00D67E1B">
            <w:pPr>
              <w:spacing w:after="120"/>
              <w:rPr>
                <w:rFonts w:ascii="Verdana" w:hAnsi="Verdana" w:cs="Arial"/>
                <w:lang w:val="en-GB"/>
              </w:rPr>
            </w:pPr>
          </w:p>
          <w:p w14:paraId="6A55C9CC" w14:textId="77777777" w:rsidR="00F6791D" w:rsidRPr="00925C1A" w:rsidRDefault="00F6791D" w:rsidP="00D67E1B">
            <w:pPr>
              <w:spacing w:after="120"/>
              <w:rPr>
                <w:rFonts w:ascii="Verdana" w:hAnsi="Verdana" w:cs="Arial"/>
                <w:lang w:val="en-GB"/>
              </w:rPr>
            </w:pPr>
          </w:p>
        </w:tc>
        <w:tc>
          <w:tcPr>
            <w:tcW w:w="1701" w:type="dxa"/>
          </w:tcPr>
          <w:p w14:paraId="782B9835" w14:textId="77777777" w:rsidR="004D6B02" w:rsidRDefault="004D6B02" w:rsidP="00D67E1B">
            <w:pPr>
              <w:spacing w:after="120"/>
              <w:rPr>
                <w:rFonts w:ascii="Verdana" w:hAnsi="Verdana" w:cs="Arial"/>
                <w:lang w:val="en-GB"/>
              </w:rPr>
            </w:pPr>
          </w:p>
          <w:p w14:paraId="3B7B282F" w14:textId="77777777" w:rsidR="00130FDB" w:rsidRPr="00925C1A" w:rsidRDefault="00F6791D" w:rsidP="00D67E1B">
            <w:pPr>
              <w:spacing w:after="120"/>
              <w:rPr>
                <w:rFonts w:ascii="Verdana" w:hAnsi="Verdana" w:cs="Arial"/>
                <w:lang w:val="en-GB"/>
              </w:rPr>
            </w:pPr>
            <w:r>
              <w:rPr>
                <w:rFonts w:ascii="Verdana" w:hAnsi="Verdana" w:cs="Arial"/>
                <w:lang w:val="en-GB"/>
              </w:rPr>
              <w:t xml:space="preserve">               </w:t>
            </w:r>
          </w:p>
        </w:tc>
        <w:tc>
          <w:tcPr>
            <w:tcW w:w="709" w:type="dxa"/>
          </w:tcPr>
          <w:p w14:paraId="7EC16185" w14:textId="77777777" w:rsidR="004D6B02" w:rsidRDefault="004D6B02" w:rsidP="00D67E1B">
            <w:pPr>
              <w:spacing w:after="120"/>
              <w:rPr>
                <w:rFonts w:ascii="Verdana" w:hAnsi="Verdana" w:cs="Arial"/>
                <w:lang w:val="en-GB"/>
              </w:rPr>
            </w:pPr>
          </w:p>
          <w:p w14:paraId="5BC73256" w14:textId="77777777" w:rsidR="00F6791D" w:rsidRPr="00925C1A" w:rsidRDefault="00646C6E" w:rsidP="00D67E1B">
            <w:pPr>
              <w:spacing w:after="120"/>
              <w:rPr>
                <w:rFonts w:ascii="Verdana" w:hAnsi="Verdana" w:cs="Arial"/>
                <w:lang w:val="en-GB"/>
              </w:rPr>
            </w:pPr>
            <w:r w:rsidRPr="00925C1A">
              <w:rPr>
                <w:rFonts w:ascii="Verdana" w:hAnsi="Verdana" w:cs="Arial"/>
                <w:lang w:val="en-GB"/>
              </w:rPr>
              <w:fldChar w:fldCharType="begin">
                <w:ffData>
                  <w:name w:val="Check6"/>
                  <w:enabled/>
                  <w:calcOnExit w:val="0"/>
                  <w:checkBox>
                    <w:sizeAuto/>
                    <w:default w:val="0"/>
                  </w:checkBox>
                </w:ffData>
              </w:fldChar>
            </w:r>
            <w:r w:rsidR="00F6791D" w:rsidRPr="00925C1A">
              <w:rPr>
                <w:rFonts w:ascii="Verdana" w:hAnsi="Verdana" w:cs="Arial"/>
                <w:lang w:val="en-GB"/>
              </w:rPr>
              <w:instrText xml:space="preserve"> FORMCHECKBOX </w:instrText>
            </w:r>
            <w:r w:rsidR="002D3398">
              <w:rPr>
                <w:rFonts w:ascii="Verdana" w:hAnsi="Verdana" w:cs="Arial"/>
                <w:lang w:val="en-GB"/>
              </w:rPr>
            </w:r>
            <w:r w:rsidR="002D3398">
              <w:rPr>
                <w:rFonts w:ascii="Verdana" w:hAnsi="Verdana" w:cs="Arial"/>
                <w:lang w:val="en-GB"/>
              </w:rPr>
              <w:fldChar w:fldCharType="separate"/>
            </w:r>
            <w:r w:rsidRPr="00925C1A">
              <w:rPr>
                <w:rFonts w:ascii="Verdana" w:hAnsi="Verdana" w:cs="Arial"/>
                <w:lang w:val="en-GB"/>
              </w:rPr>
              <w:fldChar w:fldCharType="end"/>
            </w:r>
            <w:r w:rsidR="00F6791D">
              <w:rPr>
                <w:rFonts w:ascii="Verdana" w:hAnsi="Verdana" w:cs="Arial"/>
                <w:lang w:val="en-GB"/>
              </w:rPr>
              <w:t xml:space="preserve">      </w:t>
            </w:r>
          </w:p>
        </w:tc>
        <w:tc>
          <w:tcPr>
            <w:tcW w:w="1999" w:type="dxa"/>
          </w:tcPr>
          <w:p w14:paraId="03E2F360" w14:textId="77777777" w:rsidR="004D6B02" w:rsidRDefault="004D6B02" w:rsidP="00D67E1B">
            <w:pPr>
              <w:spacing w:after="120"/>
              <w:rPr>
                <w:rFonts w:ascii="Verdana" w:hAnsi="Verdana" w:cs="Arial"/>
                <w:lang w:val="en-GB"/>
              </w:rPr>
            </w:pPr>
          </w:p>
          <w:p w14:paraId="349F4D18" w14:textId="77777777" w:rsidR="00F6791D" w:rsidRPr="00925C1A" w:rsidRDefault="00F6791D" w:rsidP="00D67E1B">
            <w:pPr>
              <w:spacing w:after="120"/>
              <w:rPr>
                <w:rFonts w:ascii="Verdana" w:hAnsi="Verdana" w:cs="Arial"/>
                <w:lang w:val="en-GB"/>
              </w:rPr>
            </w:pPr>
            <w:r>
              <w:rPr>
                <w:rFonts w:ascii="Verdana" w:hAnsi="Verdana" w:cs="Arial"/>
                <w:lang w:val="en-GB"/>
              </w:rPr>
              <w:t xml:space="preserve">from </w:t>
            </w:r>
            <w:r w:rsidR="00646C6E" w:rsidRPr="00925C1A">
              <w:rPr>
                <w:rFonts w:ascii="Verdana" w:hAnsi="Verdana" w:cs="Arial"/>
                <w:lang w:val="en-GB"/>
              </w:rPr>
              <w:fldChar w:fldCharType="begin">
                <w:ffData>
                  <w:name w:val="Text371"/>
                  <w:enabled/>
                  <w:calcOnExit w:val="0"/>
                  <w:textInput/>
                </w:ffData>
              </w:fldChar>
            </w:r>
            <w:r w:rsidRPr="00925C1A">
              <w:rPr>
                <w:rFonts w:ascii="Verdana" w:hAnsi="Verdana" w:cs="Arial"/>
                <w:lang w:val="en-GB"/>
              </w:rPr>
              <w:instrText xml:space="preserve"> FORMTEXT </w:instrText>
            </w:r>
            <w:r w:rsidR="00646C6E" w:rsidRPr="00925C1A">
              <w:rPr>
                <w:rFonts w:ascii="Verdana" w:hAnsi="Verdana" w:cs="Arial"/>
                <w:lang w:val="en-GB"/>
              </w:rPr>
            </w:r>
            <w:r w:rsidR="00646C6E" w:rsidRPr="00925C1A">
              <w:rPr>
                <w:rFonts w:ascii="Verdana" w:hAnsi="Verdana" w:cs="Arial"/>
                <w:lang w:val="en-GB"/>
              </w:rPr>
              <w:fldChar w:fldCharType="separate"/>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00646C6E" w:rsidRPr="00925C1A">
              <w:rPr>
                <w:rFonts w:ascii="Verdana" w:hAnsi="Verdana" w:cs="Arial"/>
                <w:lang w:val="en-GB"/>
              </w:rPr>
              <w:fldChar w:fldCharType="end"/>
            </w:r>
          </w:p>
        </w:tc>
        <w:tc>
          <w:tcPr>
            <w:tcW w:w="2494" w:type="dxa"/>
          </w:tcPr>
          <w:p w14:paraId="5E5D536E" w14:textId="77777777" w:rsidR="004D6B02" w:rsidRDefault="004D6B02" w:rsidP="00D67E1B">
            <w:pPr>
              <w:spacing w:after="120"/>
              <w:rPr>
                <w:rFonts w:ascii="Verdana" w:hAnsi="Verdana" w:cs="Arial"/>
                <w:lang w:val="en-GB"/>
              </w:rPr>
            </w:pPr>
          </w:p>
          <w:p w14:paraId="3D568844" w14:textId="77777777" w:rsidR="00F6791D" w:rsidRPr="00925C1A" w:rsidRDefault="00F6791D" w:rsidP="00D67E1B">
            <w:pPr>
              <w:spacing w:after="120"/>
              <w:rPr>
                <w:rFonts w:ascii="Verdana" w:hAnsi="Verdana" w:cs="Arial"/>
                <w:lang w:val="en-GB"/>
              </w:rPr>
            </w:pPr>
            <w:r>
              <w:rPr>
                <w:rFonts w:ascii="Verdana" w:hAnsi="Verdana" w:cs="Arial"/>
                <w:lang w:val="en-GB"/>
              </w:rPr>
              <w:t xml:space="preserve">to </w:t>
            </w:r>
            <w:r w:rsidR="00646C6E" w:rsidRPr="00925C1A">
              <w:rPr>
                <w:rFonts w:ascii="Verdana" w:hAnsi="Verdana" w:cs="Arial"/>
                <w:lang w:val="en-GB"/>
              </w:rPr>
              <w:fldChar w:fldCharType="begin">
                <w:ffData>
                  <w:name w:val=""/>
                  <w:enabled/>
                  <w:calcOnExit w:val="0"/>
                  <w:textInput/>
                </w:ffData>
              </w:fldChar>
            </w:r>
            <w:r w:rsidRPr="00925C1A">
              <w:rPr>
                <w:rFonts w:ascii="Verdana" w:hAnsi="Verdana" w:cs="Arial"/>
                <w:lang w:val="en-GB"/>
              </w:rPr>
              <w:instrText xml:space="preserve"> FORMTEXT </w:instrText>
            </w:r>
            <w:r w:rsidR="00646C6E" w:rsidRPr="00925C1A">
              <w:rPr>
                <w:rFonts w:ascii="Verdana" w:hAnsi="Verdana" w:cs="Arial"/>
                <w:lang w:val="en-GB"/>
              </w:rPr>
            </w:r>
            <w:r w:rsidR="00646C6E" w:rsidRPr="00925C1A">
              <w:rPr>
                <w:rFonts w:ascii="Verdana" w:hAnsi="Verdana" w:cs="Arial"/>
                <w:lang w:val="en-GB"/>
              </w:rPr>
              <w:fldChar w:fldCharType="separate"/>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Pr="00925C1A">
              <w:rPr>
                <w:rFonts w:ascii="Calibri" w:hAnsi="Calibri" w:cs="Arial"/>
                <w:noProof/>
                <w:lang w:val="en-GB"/>
              </w:rPr>
              <w:t> </w:t>
            </w:r>
            <w:r w:rsidR="00646C6E" w:rsidRPr="00925C1A">
              <w:rPr>
                <w:rFonts w:ascii="Verdana" w:hAnsi="Verdana" w:cs="Arial"/>
                <w:lang w:val="en-GB"/>
              </w:rPr>
              <w:fldChar w:fldCharType="end"/>
            </w:r>
          </w:p>
        </w:tc>
      </w:tr>
      <w:tr w:rsidR="004D6B02" w:rsidRPr="00925C1A" w14:paraId="4086906B" w14:textId="77777777" w:rsidTr="00D67E1B">
        <w:trPr>
          <w:gridAfter w:val="1"/>
          <w:wAfter w:w="2311" w:type="dxa"/>
          <w:trHeight w:val="641"/>
        </w:trPr>
        <w:tc>
          <w:tcPr>
            <w:tcW w:w="3652" w:type="dxa"/>
            <w:gridSpan w:val="2"/>
            <w:vAlign w:val="center"/>
          </w:tcPr>
          <w:p w14:paraId="5EE82C1A" w14:textId="77777777" w:rsidR="00F27FC2" w:rsidRDefault="00BE66FD" w:rsidP="00D67E1B">
            <w:pPr>
              <w:jc w:val="both"/>
              <w:rPr>
                <w:rFonts w:ascii="Verdana" w:hAnsi="Verdana" w:cs="Arial"/>
                <w:b/>
                <w:lang w:val="en-GB"/>
              </w:rPr>
            </w:pPr>
            <w:r>
              <w:rPr>
                <w:rFonts w:ascii="Verdana" w:hAnsi="Verdana" w:cs="Arial"/>
                <w:b/>
                <w:lang w:val="en-GB"/>
              </w:rPr>
              <w:t>Migration</w:t>
            </w:r>
            <w:r w:rsidRPr="00925C1A">
              <w:rPr>
                <w:rFonts w:ascii="Verdana" w:hAnsi="Verdana" w:cs="Arial"/>
                <w:b/>
                <w:lang w:val="en-GB"/>
              </w:rPr>
              <w:t xml:space="preserve"> </w:t>
            </w:r>
            <w:r w:rsidR="004D6B02" w:rsidRPr="00925C1A">
              <w:rPr>
                <w:rFonts w:ascii="Verdana" w:hAnsi="Verdana" w:cs="Arial"/>
                <w:b/>
                <w:lang w:val="en-GB"/>
              </w:rPr>
              <w:t>data</w:t>
            </w:r>
            <w:r>
              <w:rPr>
                <w:rFonts w:ascii="Verdana" w:hAnsi="Verdana" w:cs="Arial"/>
                <w:b/>
                <w:lang w:val="en-GB"/>
              </w:rPr>
              <w:t xml:space="preserve"> </w:t>
            </w:r>
          </w:p>
          <w:p w14:paraId="0BF0C2A1" w14:textId="77777777" w:rsidR="00130FDB" w:rsidRDefault="00BE66FD" w:rsidP="00D67E1B">
            <w:pPr>
              <w:jc w:val="both"/>
              <w:rPr>
                <w:rFonts w:ascii="Verdana" w:hAnsi="Verdana" w:cs="Arial"/>
                <w:b/>
                <w:lang w:val="en-GB"/>
              </w:rPr>
            </w:pPr>
            <w:r>
              <w:rPr>
                <w:rFonts w:ascii="Verdana" w:hAnsi="Verdana" w:cs="Arial"/>
                <w:b/>
                <w:lang w:val="en-GB"/>
              </w:rPr>
              <w:t>(NILS only)</w:t>
            </w:r>
          </w:p>
          <w:p w14:paraId="2E676485" w14:textId="77777777" w:rsidR="00F6791D" w:rsidRPr="00925C1A" w:rsidRDefault="00F6791D" w:rsidP="00D67E1B">
            <w:pPr>
              <w:jc w:val="both"/>
              <w:rPr>
                <w:rFonts w:ascii="Verdana" w:hAnsi="Verdana" w:cs="Arial"/>
                <w:lang w:val="en-GB"/>
              </w:rPr>
            </w:pPr>
          </w:p>
        </w:tc>
        <w:tc>
          <w:tcPr>
            <w:tcW w:w="709" w:type="dxa"/>
          </w:tcPr>
          <w:p w14:paraId="4F880779" w14:textId="77777777" w:rsidR="004D6B02" w:rsidRPr="00925C1A" w:rsidRDefault="004D6B02" w:rsidP="00D67E1B">
            <w:pPr>
              <w:spacing w:after="120"/>
              <w:jc w:val="both"/>
              <w:rPr>
                <w:rFonts w:ascii="Verdana" w:hAnsi="Verdana" w:cs="Arial"/>
                <w:lang w:val="en-GB"/>
              </w:rPr>
            </w:pPr>
          </w:p>
        </w:tc>
        <w:tc>
          <w:tcPr>
            <w:tcW w:w="1999" w:type="dxa"/>
            <w:vAlign w:val="center"/>
          </w:tcPr>
          <w:p w14:paraId="30939FE6" w14:textId="77777777" w:rsidR="004D6B02" w:rsidRPr="00925C1A" w:rsidRDefault="004D6B02" w:rsidP="00D67E1B">
            <w:pPr>
              <w:spacing w:after="120"/>
              <w:jc w:val="both"/>
              <w:rPr>
                <w:rFonts w:ascii="Verdana" w:hAnsi="Verdana" w:cs="Arial"/>
                <w:lang w:val="en-GB"/>
              </w:rPr>
            </w:pPr>
          </w:p>
        </w:tc>
        <w:tc>
          <w:tcPr>
            <w:tcW w:w="2494" w:type="dxa"/>
            <w:vAlign w:val="center"/>
          </w:tcPr>
          <w:p w14:paraId="2A6A0675" w14:textId="77777777" w:rsidR="004D6B02" w:rsidRPr="00925C1A" w:rsidRDefault="004D6B02" w:rsidP="00D67E1B">
            <w:pPr>
              <w:spacing w:after="120"/>
              <w:jc w:val="both"/>
              <w:rPr>
                <w:rFonts w:ascii="Verdana" w:hAnsi="Verdana" w:cs="Arial"/>
                <w:lang w:val="en-GB"/>
              </w:rPr>
            </w:pPr>
          </w:p>
        </w:tc>
      </w:tr>
      <w:tr w:rsidR="004D6B02" w:rsidRPr="00925C1A" w14:paraId="28267962" w14:textId="77777777" w:rsidTr="00D67E1B">
        <w:trPr>
          <w:gridAfter w:val="1"/>
          <w:wAfter w:w="2311" w:type="dxa"/>
          <w:trHeight w:val="340"/>
        </w:trPr>
        <w:tc>
          <w:tcPr>
            <w:tcW w:w="3652" w:type="dxa"/>
            <w:gridSpan w:val="2"/>
            <w:vAlign w:val="center"/>
          </w:tcPr>
          <w:p w14:paraId="055F3184" w14:textId="77777777" w:rsidR="004D6B02" w:rsidRPr="00925C1A" w:rsidRDefault="00130FDB" w:rsidP="00D67E1B">
            <w:pPr>
              <w:spacing w:after="120"/>
              <w:jc w:val="both"/>
              <w:rPr>
                <w:rFonts w:ascii="Verdana" w:hAnsi="Verdana" w:cs="Arial"/>
                <w:lang w:val="en-GB"/>
              </w:rPr>
            </w:pPr>
            <w:r>
              <w:rPr>
                <w:rFonts w:ascii="Verdana" w:hAnsi="Verdana" w:cs="Arial"/>
                <w:lang w:val="en-GB"/>
              </w:rPr>
              <w:t>I</w:t>
            </w:r>
            <w:r w:rsidR="004D6B02">
              <w:rPr>
                <w:rFonts w:ascii="Verdana" w:hAnsi="Verdana" w:cs="Arial"/>
                <w:lang w:val="en-GB"/>
              </w:rPr>
              <w:t>nternal Migration</w:t>
            </w:r>
          </w:p>
        </w:tc>
        <w:tc>
          <w:tcPr>
            <w:tcW w:w="709" w:type="dxa"/>
            <w:vAlign w:val="center"/>
          </w:tcPr>
          <w:p w14:paraId="2FFB43DC" w14:textId="6BAE3829" w:rsidR="004D6B02" w:rsidRPr="00925C1A" w:rsidRDefault="009C0A9E" w:rsidP="00D67E1B">
            <w:pPr>
              <w:spacing w:after="120"/>
              <w:jc w:val="both"/>
              <w:rPr>
                <w:rFonts w:ascii="Verdana" w:hAnsi="Verdana" w:cs="Arial"/>
                <w:lang w:val="en-GB"/>
              </w:rPr>
            </w:pPr>
            <w:r>
              <w:rPr>
                <w:rFonts w:ascii="Verdana" w:hAnsi="Verdana" w:cs="Arial"/>
                <w:lang w:val="en-GB"/>
              </w:rPr>
              <w:fldChar w:fldCharType="begin">
                <w:ffData>
                  <w:name w:val=""/>
                  <w:enabled/>
                  <w:calcOnExit w:val="0"/>
                  <w:checkBox>
                    <w:sizeAuto/>
                    <w:default w:val="0"/>
                  </w:checkBox>
                </w:ffData>
              </w:fldChar>
            </w:r>
            <w:r>
              <w:rPr>
                <w:rFonts w:ascii="Verdana" w:hAnsi="Verdana" w:cs="Arial"/>
                <w:lang w:val="en-GB"/>
              </w:rPr>
              <w:instrText xml:space="preserve"> FORMCHECKBOX </w:instrText>
            </w:r>
            <w:r>
              <w:rPr>
                <w:rFonts w:ascii="Verdana" w:hAnsi="Verdana" w:cs="Arial"/>
                <w:lang w:val="en-GB"/>
              </w:rPr>
            </w:r>
            <w:r>
              <w:rPr>
                <w:rFonts w:ascii="Verdana" w:hAnsi="Verdana" w:cs="Arial"/>
                <w:lang w:val="en-GB"/>
              </w:rPr>
              <w:fldChar w:fldCharType="end"/>
            </w:r>
          </w:p>
        </w:tc>
        <w:tc>
          <w:tcPr>
            <w:tcW w:w="1999" w:type="dxa"/>
            <w:vAlign w:val="center"/>
          </w:tcPr>
          <w:p w14:paraId="55671D85" w14:textId="474ECB2E" w:rsidR="004D6B02" w:rsidRPr="00925C1A" w:rsidRDefault="004D6B02" w:rsidP="009C0A9E">
            <w:pPr>
              <w:spacing w:after="120"/>
              <w:jc w:val="both"/>
              <w:rPr>
                <w:rFonts w:ascii="Verdana" w:hAnsi="Verdana" w:cs="Arial"/>
                <w:lang w:val="en-GB"/>
              </w:rPr>
            </w:pPr>
            <w:r w:rsidRPr="00925C1A">
              <w:rPr>
                <w:rFonts w:ascii="Verdana" w:hAnsi="Verdana" w:cs="Arial"/>
                <w:lang w:val="en-GB"/>
              </w:rPr>
              <w:t xml:space="preserve">from </w:t>
            </w:r>
            <w:r w:rsidR="009C0A9E">
              <w:rPr>
                <w:rFonts w:ascii="Verdana" w:hAnsi="Verdana" w:cs="Arial"/>
                <w:lang w:val="en-GB"/>
              </w:rPr>
              <w:fldChar w:fldCharType="begin">
                <w:ffData>
                  <w:name w:val=""/>
                  <w:enabled/>
                  <w:calcOnExit w:val="0"/>
                  <w:textInput/>
                </w:ffData>
              </w:fldChar>
            </w:r>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p>
        </w:tc>
        <w:tc>
          <w:tcPr>
            <w:tcW w:w="2494" w:type="dxa"/>
            <w:vAlign w:val="center"/>
          </w:tcPr>
          <w:p w14:paraId="6FE465E8" w14:textId="57EFB34B" w:rsidR="004D6B02" w:rsidRPr="00925C1A" w:rsidRDefault="004D6B02" w:rsidP="009C0A9E">
            <w:pPr>
              <w:spacing w:after="120"/>
              <w:jc w:val="both"/>
              <w:rPr>
                <w:rFonts w:ascii="Verdana" w:hAnsi="Verdana" w:cs="Arial"/>
                <w:lang w:val="en-GB"/>
              </w:rPr>
            </w:pPr>
            <w:r w:rsidRPr="00925C1A">
              <w:rPr>
                <w:rFonts w:ascii="Verdana" w:hAnsi="Verdana" w:cs="Arial"/>
                <w:lang w:val="en-GB"/>
              </w:rPr>
              <w:t xml:space="preserve">to </w:t>
            </w:r>
            <w:r w:rsidR="009C0A9E">
              <w:rPr>
                <w:rFonts w:ascii="Verdana" w:hAnsi="Verdana" w:cs="Arial"/>
                <w:lang w:val="en-GB"/>
              </w:rPr>
              <w:fldChar w:fldCharType="begin">
                <w:ffData>
                  <w:name w:val=""/>
                  <w:enabled/>
                  <w:calcOnExit w:val="0"/>
                  <w:textInput/>
                </w:ffData>
              </w:fldChar>
            </w:r>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p>
        </w:tc>
      </w:tr>
      <w:tr w:rsidR="004D6B02" w:rsidRPr="00925C1A" w14:paraId="4500A09D" w14:textId="77777777" w:rsidTr="00D67E1B">
        <w:trPr>
          <w:gridAfter w:val="1"/>
          <w:wAfter w:w="2311" w:type="dxa"/>
          <w:trHeight w:val="340"/>
        </w:trPr>
        <w:tc>
          <w:tcPr>
            <w:tcW w:w="3652" w:type="dxa"/>
            <w:gridSpan w:val="2"/>
            <w:vAlign w:val="center"/>
          </w:tcPr>
          <w:p w14:paraId="670B6111" w14:textId="77777777" w:rsidR="00F6791D" w:rsidRDefault="00F6791D" w:rsidP="00D67E1B">
            <w:pPr>
              <w:spacing w:after="120"/>
              <w:jc w:val="both"/>
              <w:rPr>
                <w:rFonts w:ascii="Verdana" w:hAnsi="Verdana" w:cs="Arial"/>
                <w:lang w:val="en-GB"/>
              </w:rPr>
            </w:pPr>
          </w:p>
          <w:p w14:paraId="3A97B96B" w14:textId="77777777" w:rsidR="004D6B02" w:rsidRPr="00925C1A" w:rsidRDefault="004D6B02" w:rsidP="00D67E1B">
            <w:pPr>
              <w:spacing w:after="120"/>
              <w:jc w:val="both"/>
              <w:rPr>
                <w:rFonts w:ascii="Verdana" w:hAnsi="Verdana" w:cs="Arial"/>
                <w:lang w:val="en-GB"/>
              </w:rPr>
            </w:pPr>
            <w:r w:rsidRPr="00925C1A">
              <w:rPr>
                <w:rFonts w:ascii="Verdana" w:hAnsi="Verdana" w:cs="Arial"/>
                <w:lang w:val="en-GB"/>
              </w:rPr>
              <w:t>Immigration</w:t>
            </w:r>
            <w:r>
              <w:rPr>
                <w:rFonts w:ascii="Verdana" w:hAnsi="Verdana" w:cs="Arial"/>
                <w:lang w:val="en-GB"/>
              </w:rPr>
              <w:t>/Re-entrants</w:t>
            </w:r>
          </w:p>
        </w:tc>
        <w:tc>
          <w:tcPr>
            <w:tcW w:w="709" w:type="dxa"/>
            <w:vAlign w:val="center"/>
          </w:tcPr>
          <w:p w14:paraId="69B11B74" w14:textId="77777777" w:rsidR="00F6791D" w:rsidRDefault="00F6791D" w:rsidP="00D67E1B">
            <w:pPr>
              <w:spacing w:after="120"/>
              <w:jc w:val="both"/>
              <w:rPr>
                <w:rFonts w:ascii="Verdana" w:hAnsi="Verdana" w:cs="Arial"/>
                <w:lang w:val="en-GB"/>
              </w:rPr>
            </w:pPr>
          </w:p>
          <w:p w14:paraId="4A772C53" w14:textId="599E5099" w:rsidR="004D6B02" w:rsidRPr="00925C1A" w:rsidRDefault="009C0A9E" w:rsidP="00D67E1B">
            <w:pPr>
              <w:spacing w:after="120"/>
              <w:jc w:val="both"/>
              <w:rPr>
                <w:rFonts w:ascii="Verdana" w:hAnsi="Verdana" w:cs="Arial"/>
                <w:lang w:val="en-GB"/>
              </w:rPr>
            </w:pPr>
            <w:r>
              <w:rPr>
                <w:rFonts w:ascii="Verdana" w:hAnsi="Verdana" w:cs="Arial"/>
                <w:lang w:val="en-GB"/>
              </w:rPr>
              <w:fldChar w:fldCharType="begin">
                <w:ffData>
                  <w:name w:val="Check11"/>
                  <w:enabled/>
                  <w:calcOnExit w:val="0"/>
                  <w:checkBox>
                    <w:sizeAuto/>
                    <w:default w:val="0"/>
                  </w:checkBox>
                </w:ffData>
              </w:fldChar>
            </w:r>
            <w:bookmarkStart w:id="17" w:name="Check11"/>
            <w:r>
              <w:rPr>
                <w:rFonts w:ascii="Verdana" w:hAnsi="Verdana" w:cs="Arial"/>
                <w:lang w:val="en-GB"/>
              </w:rPr>
              <w:instrText xml:space="preserve"> FORMCHECKBOX </w:instrText>
            </w:r>
            <w:r>
              <w:rPr>
                <w:rFonts w:ascii="Verdana" w:hAnsi="Verdana" w:cs="Arial"/>
                <w:lang w:val="en-GB"/>
              </w:rPr>
            </w:r>
            <w:r>
              <w:rPr>
                <w:rFonts w:ascii="Verdana" w:hAnsi="Verdana" w:cs="Arial"/>
                <w:lang w:val="en-GB"/>
              </w:rPr>
              <w:fldChar w:fldCharType="end"/>
            </w:r>
            <w:bookmarkEnd w:id="17"/>
          </w:p>
        </w:tc>
        <w:tc>
          <w:tcPr>
            <w:tcW w:w="1999" w:type="dxa"/>
            <w:vAlign w:val="center"/>
          </w:tcPr>
          <w:p w14:paraId="58EC374E" w14:textId="77777777" w:rsidR="00F6791D" w:rsidRDefault="00F6791D" w:rsidP="00D67E1B">
            <w:pPr>
              <w:spacing w:after="120"/>
              <w:jc w:val="both"/>
              <w:rPr>
                <w:rFonts w:ascii="Verdana" w:hAnsi="Verdana" w:cs="Arial"/>
                <w:lang w:val="en-GB"/>
              </w:rPr>
            </w:pPr>
          </w:p>
          <w:p w14:paraId="79128C4A" w14:textId="3196E744" w:rsidR="004D6B02" w:rsidRPr="00925C1A" w:rsidRDefault="004D6B02" w:rsidP="009C0A9E">
            <w:pPr>
              <w:spacing w:after="120"/>
              <w:jc w:val="both"/>
              <w:rPr>
                <w:rFonts w:ascii="Verdana" w:hAnsi="Verdana" w:cs="Arial"/>
                <w:lang w:val="en-GB"/>
              </w:rPr>
            </w:pPr>
            <w:r w:rsidRPr="00925C1A">
              <w:rPr>
                <w:rFonts w:ascii="Verdana" w:hAnsi="Verdana" w:cs="Arial"/>
                <w:lang w:val="en-GB"/>
              </w:rPr>
              <w:t xml:space="preserve">from </w:t>
            </w:r>
            <w:r w:rsidR="009C0A9E">
              <w:rPr>
                <w:rFonts w:ascii="Verdana" w:hAnsi="Verdana" w:cs="Arial"/>
                <w:lang w:val="en-GB"/>
              </w:rPr>
              <w:fldChar w:fldCharType="begin">
                <w:ffData>
                  <w:name w:val="Text371"/>
                  <w:enabled/>
                  <w:calcOnExit w:val="0"/>
                  <w:textInput/>
                </w:ffData>
              </w:fldChar>
            </w:r>
            <w:bookmarkStart w:id="18" w:name="Text371"/>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bookmarkEnd w:id="18"/>
          </w:p>
        </w:tc>
        <w:tc>
          <w:tcPr>
            <w:tcW w:w="2494" w:type="dxa"/>
            <w:vAlign w:val="center"/>
          </w:tcPr>
          <w:p w14:paraId="579CF4BC" w14:textId="77777777" w:rsidR="00F6791D" w:rsidRDefault="00F6791D" w:rsidP="00D67E1B">
            <w:pPr>
              <w:spacing w:after="120"/>
              <w:jc w:val="both"/>
              <w:rPr>
                <w:rFonts w:ascii="Verdana" w:hAnsi="Verdana" w:cs="Arial"/>
                <w:lang w:val="en-GB"/>
              </w:rPr>
            </w:pPr>
          </w:p>
          <w:p w14:paraId="3B65A1E5" w14:textId="22B84F3A" w:rsidR="004D6B02" w:rsidRPr="00925C1A" w:rsidRDefault="004D6B02" w:rsidP="009C0A9E">
            <w:pPr>
              <w:spacing w:after="120"/>
              <w:jc w:val="both"/>
              <w:rPr>
                <w:rFonts w:ascii="Verdana" w:hAnsi="Verdana" w:cs="Arial"/>
                <w:lang w:val="en-GB"/>
              </w:rPr>
            </w:pPr>
            <w:r w:rsidRPr="00925C1A">
              <w:rPr>
                <w:rFonts w:ascii="Verdana" w:hAnsi="Verdana" w:cs="Arial"/>
                <w:lang w:val="en-GB"/>
              </w:rPr>
              <w:t xml:space="preserve">to </w:t>
            </w:r>
            <w:r w:rsidR="009C0A9E">
              <w:rPr>
                <w:rFonts w:ascii="Verdana" w:hAnsi="Verdana" w:cs="Arial"/>
                <w:lang w:val="en-GB"/>
              </w:rPr>
              <w:fldChar w:fldCharType="begin">
                <w:ffData>
                  <w:name w:val="Text372"/>
                  <w:enabled/>
                  <w:calcOnExit w:val="0"/>
                  <w:textInput/>
                </w:ffData>
              </w:fldChar>
            </w:r>
            <w:bookmarkStart w:id="19" w:name="Text372"/>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bookmarkEnd w:id="19"/>
          </w:p>
        </w:tc>
      </w:tr>
      <w:tr w:rsidR="004D6B02" w:rsidRPr="00925C1A" w14:paraId="5D1FC7C2" w14:textId="77777777" w:rsidTr="00D67E1B">
        <w:trPr>
          <w:gridAfter w:val="1"/>
          <w:wAfter w:w="2311" w:type="dxa"/>
          <w:trHeight w:val="340"/>
        </w:trPr>
        <w:tc>
          <w:tcPr>
            <w:tcW w:w="3652" w:type="dxa"/>
            <w:gridSpan w:val="2"/>
            <w:vAlign w:val="center"/>
          </w:tcPr>
          <w:p w14:paraId="441E7962" w14:textId="77777777" w:rsidR="00F6791D" w:rsidRDefault="00F6791D" w:rsidP="00D67E1B">
            <w:pPr>
              <w:spacing w:after="120"/>
              <w:jc w:val="both"/>
              <w:rPr>
                <w:rFonts w:ascii="Verdana" w:hAnsi="Verdana" w:cs="Arial"/>
                <w:lang w:val="en-GB"/>
              </w:rPr>
            </w:pPr>
          </w:p>
          <w:p w14:paraId="60236FFA" w14:textId="77777777" w:rsidR="004D6B02" w:rsidRPr="00925C1A" w:rsidRDefault="004D6B02" w:rsidP="00D67E1B">
            <w:pPr>
              <w:spacing w:after="120"/>
              <w:jc w:val="both"/>
              <w:rPr>
                <w:rFonts w:ascii="Verdana" w:hAnsi="Verdana" w:cs="Arial"/>
                <w:lang w:val="en-GB"/>
              </w:rPr>
            </w:pPr>
            <w:r w:rsidRPr="00925C1A">
              <w:rPr>
                <w:rFonts w:ascii="Verdana" w:hAnsi="Verdana" w:cs="Arial"/>
                <w:lang w:val="en-GB"/>
              </w:rPr>
              <w:t>Emigration</w:t>
            </w:r>
          </w:p>
        </w:tc>
        <w:tc>
          <w:tcPr>
            <w:tcW w:w="709" w:type="dxa"/>
            <w:vAlign w:val="center"/>
          </w:tcPr>
          <w:p w14:paraId="4A8BBFAF" w14:textId="77777777" w:rsidR="00F6791D" w:rsidRDefault="00F6791D" w:rsidP="00D67E1B">
            <w:pPr>
              <w:spacing w:after="120"/>
              <w:jc w:val="both"/>
              <w:rPr>
                <w:rFonts w:ascii="Verdana" w:hAnsi="Verdana" w:cs="Arial"/>
                <w:lang w:val="en-GB"/>
              </w:rPr>
            </w:pPr>
          </w:p>
          <w:p w14:paraId="6E456BB2" w14:textId="032B56C1" w:rsidR="004D6B02" w:rsidRPr="00925C1A" w:rsidRDefault="009C0A9E" w:rsidP="00D67E1B">
            <w:pPr>
              <w:spacing w:after="120"/>
              <w:jc w:val="both"/>
              <w:rPr>
                <w:rFonts w:ascii="Verdana" w:hAnsi="Verdana" w:cs="Arial"/>
                <w:lang w:val="en-GB"/>
              </w:rPr>
            </w:pPr>
            <w:r>
              <w:rPr>
                <w:rFonts w:ascii="Verdana" w:hAnsi="Verdana" w:cs="Arial"/>
                <w:lang w:val="en-GB"/>
              </w:rPr>
              <w:fldChar w:fldCharType="begin">
                <w:ffData>
                  <w:name w:val="Check12"/>
                  <w:enabled/>
                  <w:calcOnExit w:val="0"/>
                  <w:checkBox>
                    <w:sizeAuto/>
                    <w:default w:val="0"/>
                  </w:checkBox>
                </w:ffData>
              </w:fldChar>
            </w:r>
            <w:bookmarkStart w:id="20" w:name="Check12"/>
            <w:r>
              <w:rPr>
                <w:rFonts w:ascii="Verdana" w:hAnsi="Verdana" w:cs="Arial"/>
                <w:lang w:val="en-GB"/>
              </w:rPr>
              <w:instrText xml:space="preserve"> FORMCHECKBOX </w:instrText>
            </w:r>
            <w:r>
              <w:rPr>
                <w:rFonts w:ascii="Verdana" w:hAnsi="Verdana" w:cs="Arial"/>
                <w:lang w:val="en-GB"/>
              </w:rPr>
            </w:r>
            <w:r>
              <w:rPr>
                <w:rFonts w:ascii="Verdana" w:hAnsi="Verdana" w:cs="Arial"/>
                <w:lang w:val="en-GB"/>
              </w:rPr>
              <w:fldChar w:fldCharType="end"/>
            </w:r>
            <w:bookmarkEnd w:id="20"/>
          </w:p>
        </w:tc>
        <w:tc>
          <w:tcPr>
            <w:tcW w:w="1999" w:type="dxa"/>
            <w:vAlign w:val="center"/>
          </w:tcPr>
          <w:p w14:paraId="784184AC" w14:textId="77777777" w:rsidR="00F6791D" w:rsidRDefault="00F6791D" w:rsidP="00D67E1B">
            <w:pPr>
              <w:spacing w:after="120"/>
              <w:jc w:val="both"/>
              <w:rPr>
                <w:rFonts w:ascii="Verdana" w:hAnsi="Verdana" w:cs="Arial"/>
                <w:lang w:val="en-GB"/>
              </w:rPr>
            </w:pPr>
          </w:p>
          <w:p w14:paraId="048BA1D0" w14:textId="4C0F9104" w:rsidR="004D6B02" w:rsidRPr="00925C1A" w:rsidRDefault="004D6B02" w:rsidP="009C0A9E">
            <w:pPr>
              <w:spacing w:after="120"/>
              <w:jc w:val="both"/>
              <w:rPr>
                <w:rFonts w:ascii="Verdana" w:hAnsi="Verdana" w:cs="Arial"/>
                <w:lang w:val="en-GB"/>
              </w:rPr>
            </w:pPr>
            <w:r w:rsidRPr="00925C1A">
              <w:rPr>
                <w:rFonts w:ascii="Verdana" w:hAnsi="Verdana" w:cs="Arial"/>
                <w:lang w:val="en-GB"/>
              </w:rPr>
              <w:t xml:space="preserve">from </w:t>
            </w:r>
            <w:r w:rsidR="009C0A9E">
              <w:rPr>
                <w:rFonts w:ascii="Verdana" w:hAnsi="Verdana" w:cs="Arial"/>
                <w:lang w:val="en-GB"/>
              </w:rPr>
              <w:fldChar w:fldCharType="begin">
                <w:ffData>
                  <w:name w:val="Text373"/>
                  <w:enabled/>
                  <w:calcOnExit w:val="0"/>
                  <w:textInput/>
                </w:ffData>
              </w:fldChar>
            </w:r>
            <w:bookmarkStart w:id="21" w:name="Text373"/>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bookmarkEnd w:id="21"/>
          </w:p>
        </w:tc>
        <w:tc>
          <w:tcPr>
            <w:tcW w:w="2494" w:type="dxa"/>
            <w:vAlign w:val="center"/>
          </w:tcPr>
          <w:p w14:paraId="7BCB6E9E" w14:textId="77777777" w:rsidR="00F6791D" w:rsidRDefault="00F6791D" w:rsidP="00D67E1B">
            <w:pPr>
              <w:spacing w:after="120"/>
              <w:jc w:val="both"/>
              <w:rPr>
                <w:rFonts w:ascii="Verdana" w:hAnsi="Verdana" w:cs="Arial"/>
                <w:lang w:val="en-GB"/>
              </w:rPr>
            </w:pPr>
          </w:p>
          <w:p w14:paraId="465F9D3B" w14:textId="42206AB9" w:rsidR="004D6B02" w:rsidRPr="00925C1A" w:rsidRDefault="004D6B02" w:rsidP="009C0A9E">
            <w:pPr>
              <w:spacing w:after="120"/>
              <w:jc w:val="both"/>
              <w:rPr>
                <w:rFonts w:ascii="Verdana" w:hAnsi="Verdana" w:cs="Arial"/>
                <w:lang w:val="en-GB"/>
              </w:rPr>
            </w:pPr>
            <w:r w:rsidRPr="00925C1A">
              <w:rPr>
                <w:rFonts w:ascii="Verdana" w:hAnsi="Verdana" w:cs="Arial"/>
                <w:lang w:val="en-GB"/>
              </w:rPr>
              <w:t xml:space="preserve">to </w:t>
            </w:r>
            <w:r w:rsidR="009C0A9E">
              <w:rPr>
                <w:rFonts w:ascii="Verdana" w:hAnsi="Verdana" w:cs="Arial"/>
                <w:lang w:val="en-GB"/>
              </w:rPr>
              <w:fldChar w:fldCharType="begin">
                <w:ffData>
                  <w:name w:val=""/>
                  <w:enabled/>
                  <w:calcOnExit w:val="0"/>
                  <w:textInput/>
                </w:ffData>
              </w:fldChar>
            </w:r>
            <w:r w:rsidR="009C0A9E">
              <w:rPr>
                <w:rFonts w:ascii="Verdana" w:hAnsi="Verdana" w:cs="Arial"/>
                <w:lang w:val="en-GB"/>
              </w:rPr>
              <w:instrText xml:space="preserve"> FORMTEXT </w:instrText>
            </w:r>
            <w:r w:rsidR="009C0A9E">
              <w:rPr>
                <w:rFonts w:ascii="Verdana" w:hAnsi="Verdana" w:cs="Arial"/>
                <w:lang w:val="en-GB"/>
              </w:rPr>
            </w:r>
            <w:r w:rsidR="009C0A9E">
              <w:rPr>
                <w:rFonts w:ascii="Verdana" w:hAnsi="Verdana" w:cs="Arial"/>
                <w:lang w:val="en-GB"/>
              </w:rPr>
              <w:fldChar w:fldCharType="separate"/>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noProof/>
                <w:lang w:val="en-GB"/>
              </w:rPr>
              <w:t> </w:t>
            </w:r>
            <w:r w:rsidR="009C0A9E">
              <w:rPr>
                <w:rFonts w:ascii="Verdana" w:hAnsi="Verdana" w:cs="Arial"/>
                <w:lang w:val="en-GB"/>
              </w:rPr>
              <w:fldChar w:fldCharType="end"/>
            </w:r>
          </w:p>
        </w:tc>
      </w:tr>
    </w:tbl>
    <w:p w14:paraId="273F49D3" w14:textId="77777777" w:rsidR="004D6B02" w:rsidRDefault="00D67E1B" w:rsidP="004D6B02">
      <w:pPr>
        <w:rPr>
          <w:rFonts w:ascii="Verdana" w:hAnsi="Verdana"/>
        </w:rPr>
      </w:pPr>
      <w:r>
        <w:rPr>
          <w:rFonts w:ascii="Verdana" w:hAnsi="Verdana"/>
        </w:rPr>
        <w:br w:type="textWrapping" w:clear="all"/>
      </w:r>
    </w:p>
    <w:p w14:paraId="41FFF028" w14:textId="77777777" w:rsidR="004D07B2" w:rsidRDefault="004D07B2" w:rsidP="004D6B02">
      <w:pPr>
        <w:rPr>
          <w:rFonts w:ascii="Verdana" w:hAnsi="Verdana"/>
        </w:rPr>
      </w:pPr>
    </w:p>
    <w:p w14:paraId="31F150C8" w14:textId="77777777" w:rsidR="009C0A9E" w:rsidRDefault="009C0A9E" w:rsidP="004D6B02">
      <w:pPr>
        <w:rPr>
          <w:rFonts w:ascii="Verdana" w:hAnsi="Verdana"/>
        </w:rPr>
      </w:pPr>
    </w:p>
    <w:p w14:paraId="11B4DBD4" w14:textId="77777777" w:rsidR="009C0A9E" w:rsidRDefault="009C0A9E" w:rsidP="004D6B02">
      <w:pPr>
        <w:rPr>
          <w:rFonts w:ascii="Verdana" w:hAnsi="Verdana"/>
        </w:rPr>
      </w:pPr>
    </w:p>
    <w:p w14:paraId="12ACF378" w14:textId="77777777" w:rsidR="00F27FC2" w:rsidRDefault="00F27FC2" w:rsidP="004D6B02">
      <w:pPr>
        <w:rPr>
          <w:rFonts w:ascii="Verdana" w:hAnsi="Verdana"/>
        </w:rPr>
      </w:pPr>
    </w:p>
    <w:p w14:paraId="1004FA45" w14:textId="77777777" w:rsidR="004D6B02" w:rsidRPr="00925C1A" w:rsidRDefault="004D6B02" w:rsidP="004D6B02">
      <w:pPr>
        <w:spacing w:after="200" w:line="276" w:lineRule="auto"/>
        <w:rPr>
          <w:rFonts w:ascii="Verdana" w:hAnsi="Verdana"/>
          <w:b/>
        </w:rPr>
      </w:pPr>
      <w:r w:rsidRPr="00925C1A">
        <w:rPr>
          <w:rFonts w:ascii="Verdana" w:hAnsi="Verdana"/>
          <w:b/>
        </w:rPr>
        <w:lastRenderedPageBreak/>
        <w:t>Variables Required</w:t>
      </w:r>
    </w:p>
    <w:p w14:paraId="2A01DAF8" w14:textId="77777777" w:rsidR="004D6B02" w:rsidRPr="00925C1A" w:rsidRDefault="004D6B02" w:rsidP="00F27FC2">
      <w:pPr>
        <w:pStyle w:val="NoSpacing"/>
        <w:jc w:val="both"/>
        <w:rPr>
          <w:rFonts w:ascii="Verdana" w:hAnsi="Verdana"/>
        </w:rPr>
      </w:pPr>
      <w:r w:rsidRPr="00925C1A">
        <w:rPr>
          <w:rFonts w:ascii="Verdana" w:hAnsi="Verdana"/>
        </w:rPr>
        <w:t xml:space="preserve">Please complete this section using the NILS Data Dictionary and, if necessary, in consultation with the NILS-RSU.  Please add more rows as necessary. </w:t>
      </w:r>
    </w:p>
    <w:p w14:paraId="243A34E3" w14:textId="77777777" w:rsidR="004D6B02" w:rsidRDefault="004D6B02" w:rsidP="00F27FC2">
      <w:pPr>
        <w:pStyle w:val="NoSpacing"/>
        <w:jc w:val="both"/>
        <w:rPr>
          <w:ins w:id="22" w:author="Glynn Robinson" w:date="2015-07-23T14:45:00Z"/>
        </w:rPr>
      </w:pPr>
      <w:r w:rsidRPr="00925C1A">
        <w:rPr>
          <w:rFonts w:ascii="Verdana" w:hAnsi="Verdana"/>
        </w:rPr>
        <w:t xml:space="preserve">Please note this dataset can only be updated at a later stage </w:t>
      </w:r>
      <w:r>
        <w:rPr>
          <w:rFonts w:ascii="Verdana" w:hAnsi="Verdana"/>
        </w:rPr>
        <w:t>through a project modification form</w:t>
      </w:r>
      <w:r w:rsidRPr="00925C1A">
        <w:rPr>
          <w:rFonts w:ascii="Verdana" w:hAnsi="Verdana"/>
        </w:rPr>
        <w:t>.</w:t>
      </w:r>
      <w:r>
        <w:rPr>
          <w:rFonts w:ascii="Verdana" w:hAnsi="Verdana"/>
        </w:rPr>
        <w:t xml:space="preserve"> </w:t>
      </w:r>
      <w:hyperlink r:id="rId13" w:history="1">
        <w:r w:rsidRPr="00346024">
          <w:rPr>
            <w:rStyle w:val="Hyperlink"/>
            <w:rFonts w:ascii="Verdana" w:hAnsi="Verdana"/>
          </w:rPr>
          <w:t>Weblink to data dictionary</w:t>
        </w:r>
      </w:hyperlink>
      <w:r w:rsidR="00F27FC2">
        <w:t xml:space="preserve">.  </w:t>
      </w:r>
      <w:r w:rsidR="00F27FC2" w:rsidRPr="00F27FC2">
        <w:rPr>
          <w:rFonts w:ascii="Verdana" w:hAnsi="Verdana"/>
        </w:rPr>
        <w:t xml:space="preserve">Please note there is a Microsoft Access version of the Data Dictionary that allows the creation </w:t>
      </w:r>
      <w:r w:rsidR="00F27FC2">
        <w:rPr>
          <w:rFonts w:ascii="Verdana" w:hAnsi="Verdana"/>
        </w:rPr>
        <w:t>of</w:t>
      </w:r>
      <w:r w:rsidR="00F27FC2" w:rsidRPr="00F27FC2">
        <w:rPr>
          <w:rFonts w:ascii="Verdana" w:hAnsi="Verdana"/>
        </w:rPr>
        <w:t xml:space="preserve"> a variable list which can be inserted below.</w:t>
      </w:r>
    </w:p>
    <w:p w14:paraId="680BA54E" w14:textId="77777777" w:rsidR="004D6B02" w:rsidRPr="00925C1A" w:rsidRDefault="004D6B02" w:rsidP="004D6B02">
      <w:pPr>
        <w:pStyle w:val="NoSpacing"/>
        <w:jc w:val="both"/>
        <w:rPr>
          <w:rFonts w:ascii="Verdana" w:hAnsi="Verdana"/>
        </w:rPr>
      </w:pPr>
    </w:p>
    <w:tbl>
      <w:tblPr>
        <w:tblStyle w:val="TableGrid"/>
        <w:tblW w:w="10314" w:type="dxa"/>
        <w:tblLook w:val="04A0" w:firstRow="1" w:lastRow="0" w:firstColumn="1" w:lastColumn="0" w:noHBand="0" w:noVBand="1"/>
      </w:tblPr>
      <w:tblGrid>
        <w:gridCol w:w="3358"/>
        <w:gridCol w:w="3400"/>
        <w:gridCol w:w="3556"/>
      </w:tblGrid>
      <w:tr w:rsidR="004D6B02" w:rsidRPr="00925C1A" w14:paraId="337716C4" w14:textId="77777777" w:rsidTr="00955632">
        <w:tc>
          <w:tcPr>
            <w:tcW w:w="3358" w:type="dxa"/>
          </w:tcPr>
          <w:p w14:paraId="21D18E0F" w14:textId="77777777" w:rsidR="004D6B02" w:rsidRPr="00925C1A" w:rsidRDefault="004D6B02" w:rsidP="00657D23">
            <w:pPr>
              <w:jc w:val="center"/>
              <w:rPr>
                <w:rFonts w:ascii="Verdana" w:hAnsi="Verdana"/>
              </w:rPr>
            </w:pPr>
          </w:p>
          <w:p w14:paraId="7F439E6D" w14:textId="77777777" w:rsidR="004D6B02" w:rsidRPr="00925C1A" w:rsidRDefault="004D6B02" w:rsidP="00657D23">
            <w:pPr>
              <w:jc w:val="center"/>
              <w:rPr>
                <w:rFonts w:ascii="Verdana" w:hAnsi="Verdana"/>
              </w:rPr>
            </w:pPr>
            <w:r w:rsidRPr="00925C1A">
              <w:rPr>
                <w:rFonts w:ascii="Verdana" w:hAnsi="Verdana"/>
              </w:rPr>
              <w:t>Table Name</w:t>
            </w:r>
          </w:p>
        </w:tc>
        <w:tc>
          <w:tcPr>
            <w:tcW w:w="3400" w:type="dxa"/>
          </w:tcPr>
          <w:p w14:paraId="6021B8A7" w14:textId="77777777" w:rsidR="004D6B02" w:rsidRPr="00925C1A" w:rsidRDefault="004D6B02" w:rsidP="00657D23">
            <w:pPr>
              <w:jc w:val="center"/>
              <w:rPr>
                <w:rFonts w:ascii="Verdana" w:hAnsi="Verdana"/>
              </w:rPr>
            </w:pPr>
          </w:p>
          <w:p w14:paraId="08B5BEA8" w14:textId="77777777" w:rsidR="004D6B02" w:rsidRPr="00925C1A" w:rsidRDefault="004D6B02" w:rsidP="00657D23">
            <w:pPr>
              <w:jc w:val="center"/>
              <w:rPr>
                <w:rFonts w:ascii="Verdana" w:hAnsi="Verdana"/>
              </w:rPr>
            </w:pPr>
            <w:r w:rsidRPr="00925C1A">
              <w:rPr>
                <w:rFonts w:ascii="Verdana" w:hAnsi="Verdana"/>
              </w:rPr>
              <w:t>Variable Name</w:t>
            </w:r>
          </w:p>
        </w:tc>
        <w:tc>
          <w:tcPr>
            <w:tcW w:w="3556" w:type="dxa"/>
          </w:tcPr>
          <w:p w14:paraId="3F5FDA4B" w14:textId="77777777" w:rsidR="004D6B02" w:rsidRPr="00925C1A" w:rsidRDefault="004D6B02" w:rsidP="00657D23">
            <w:pPr>
              <w:jc w:val="center"/>
              <w:rPr>
                <w:rFonts w:ascii="Verdana" w:hAnsi="Verdana"/>
              </w:rPr>
            </w:pPr>
            <w:r w:rsidRPr="00925C1A">
              <w:rPr>
                <w:rFonts w:ascii="Verdana" w:hAnsi="Verdana"/>
              </w:rPr>
              <w:t xml:space="preserve">Justification for Inclusion </w:t>
            </w:r>
          </w:p>
          <w:p w14:paraId="5B464FFA" w14:textId="77777777" w:rsidR="004D6B02" w:rsidRPr="00925C1A" w:rsidRDefault="004D6B02" w:rsidP="00657D23">
            <w:pPr>
              <w:jc w:val="center"/>
              <w:rPr>
                <w:rFonts w:ascii="Verdana" w:hAnsi="Verdana"/>
              </w:rPr>
            </w:pPr>
            <w:r w:rsidRPr="00925C1A">
              <w:rPr>
                <w:rFonts w:ascii="Verdana" w:hAnsi="Verdana"/>
                <w:sz w:val="20"/>
                <w:szCs w:val="20"/>
              </w:rPr>
              <w:t>(necessary for all Restricted variables)</w:t>
            </w:r>
          </w:p>
        </w:tc>
      </w:tr>
      <w:tr w:rsidR="004D6B02" w:rsidRPr="00925C1A" w14:paraId="42CDD1D7" w14:textId="77777777" w:rsidTr="00955632">
        <w:tc>
          <w:tcPr>
            <w:tcW w:w="3358" w:type="dxa"/>
          </w:tcPr>
          <w:p w14:paraId="7AB13B16" w14:textId="2DB9B41F" w:rsidR="004D6B02" w:rsidRPr="00925C1A" w:rsidRDefault="004D6B02" w:rsidP="00657D23">
            <w:pPr>
              <w:rPr>
                <w:rFonts w:ascii="Verdana" w:hAnsi="Verdana"/>
              </w:rPr>
            </w:pPr>
          </w:p>
        </w:tc>
        <w:tc>
          <w:tcPr>
            <w:tcW w:w="3400" w:type="dxa"/>
          </w:tcPr>
          <w:p w14:paraId="7C34ABAE" w14:textId="1ED6B3BA" w:rsidR="004D6B02" w:rsidRPr="00925C1A" w:rsidRDefault="004D6B02" w:rsidP="00657D23">
            <w:pPr>
              <w:rPr>
                <w:rFonts w:ascii="Verdana" w:hAnsi="Verdana"/>
              </w:rPr>
            </w:pPr>
          </w:p>
        </w:tc>
        <w:tc>
          <w:tcPr>
            <w:tcW w:w="3556" w:type="dxa"/>
          </w:tcPr>
          <w:p w14:paraId="0BAB399C" w14:textId="6CC6B9E7" w:rsidR="004D6B02" w:rsidRPr="00925C1A" w:rsidRDefault="004D6B02" w:rsidP="00657D23">
            <w:pPr>
              <w:rPr>
                <w:rFonts w:ascii="Verdana" w:hAnsi="Verdana"/>
              </w:rPr>
            </w:pPr>
          </w:p>
        </w:tc>
      </w:tr>
      <w:tr w:rsidR="004D6B02" w:rsidRPr="00925C1A" w14:paraId="3EE84766" w14:textId="77777777" w:rsidTr="00955632">
        <w:tc>
          <w:tcPr>
            <w:tcW w:w="3358" w:type="dxa"/>
          </w:tcPr>
          <w:p w14:paraId="6CF7F979" w14:textId="77777777" w:rsidR="004D6B02" w:rsidRPr="00925C1A" w:rsidRDefault="004D6B02" w:rsidP="00657D23">
            <w:pPr>
              <w:rPr>
                <w:rFonts w:ascii="Verdana" w:hAnsi="Verdana"/>
              </w:rPr>
            </w:pPr>
          </w:p>
        </w:tc>
        <w:tc>
          <w:tcPr>
            <w:tcW w:w="3400" w:type="dxa"/>
          </w:tcPr>
          <w:p w14:paraId="002A8508" w14:textId="55F54E3F" w:rsidR="004D6B02" w:rsidRPr="00925C1A" w:rsidRDefault="004D6B02" w:rsidP="00657D23">
            <w:pPr>
              <w:rPr>
                <w:rFonts w:ascii="Verdana" w:hAnsi="Verdana"/>
              </w:rPr>
            </w:pPr>
          </w:p>
        </w:tc>
        <w:tc>
          <w:tcPr>
            <w:tcW w:w="3556" w:type="dxa"/>
          </w:tcPr>
          <w:p w14:paraId="7A3E30EF" w14:textId="483FE307" w:rsidR="004D6B02" w:rsidRPr="00925C1A" w:rsidRDefault="004D6B02" w:rsidP="00657D23">
            <w:pPr>
              <w:rPr>
                <w:rFonts w:ascii="Verdana" w:hAnsi="Verdana"/>
              </w:rPr>
            </w:pPr>
          </w:p>
        </w:tc>
      </w:tr>
      <w:tr w:rsidR="000D2273" w:rsidRPr="00925C1A" w14:paraId="67249F86" w14:textId="77777777" w:rsidTr="00955632">
        <w:tc>
          <w:tcPr>
            <w:tcW w:w="3358" w:type="dxa"/>
          </w:tcPr>
          <w:p w14:paraId="7007DE9B" w14:textId="77777777" w:rsidR="000D2273" w:rsidRPr="00925C1A" w:rsidRDefault="000D2273" w:rsidP="00657D23">
            <w:pPr>
              <w:rPr>
                <w:rFonts w:ascii="Verdana" w:hAnsi="Verdana"/>
              </w:rPr>
            </w:pPr>
          </w:p>
        </w:tc>
        <w:tc>
          <w:tcPr>
            <w:tcW w:w="3400" w:type="dxa"/>
          </w:tcPr>
          <w:p w14:paraId="78F3D63E" w14:textId="3EC7A466" w:rsidR="000D2273" w:rsidRPr="00925C1A" w:rsidRDefault="000D2273" w:rsidP="00657D23">
            <w:pPr>
              <w:rPr>
                <w:rFonts w:ascii="Verdana" w:hAnsi="Verdana"/>
              </w:rPr>
            </w:pPr>
          </w:p>
        </w:tc>
        <w:tc>
          <w:tcPr>
            <w:tcW w:w="3556" w:type="dxa"/>
          </w:tcPr>
          <w:p w14:paraId="3D6F0521" w14:textId="77777777" w:rsidR="000D2273" w:rsidRPr="00925C1A" w:rsidRDefault="000D2273" w:rsidP="00657D23">
            <w:pPr>
              <w:rPr>
                <w:rFonts w:ascii="Verdana" w:hAnsi="Verdana"/>
              </w:rPr>
            </w:pPr>
          </w:p>
        </w:tc>
      </w:tr>
      <w:tr w:rsidR="000D2273" w:rsidRPr="00925C1A" w14:paraId="6370040E" w14:textId="77777777" w:rsidTr="00955632">
        <w:tc>
          <w:tcPr>
            <w:tcW w:w="3358" w:type="dxa"/>
          </w:tcPr>
          <w:p w14:paraId="0308BE09" w14:textId="77777777" w:rsidR="000D2273" w:rsidRPr="00925C1A" w:rsidRDefault="000D2273" w:rsidP="00657D23">
            <w:pPr>
              <w:rPr>
                <w:rFonts w:ascii="Verdana" w:hAnsi="Verdana"/>
              </w:rPr>
            </w:pPr>
          </w:p>
        </w:tc>
        <w:tc>
          <w:tcPr>
            <w:tcW w:w="3400" w:type="dxa"/>
          </w:tcPr>
          <w:p w14:paraId="016F1765" w14:textId="2A7B558F" w:rsidR="000D2273" w:rsidRPr="00925C1A" w:rsidRDefault="000D2273" w:rsidP="00657D23">
            <w:pPr>
              <w:rPr>
                <w:rFonts w:ascii="Verdana" w:hAnsi="Verdana"/>
              </w:rPr>
            </w:pPr>
          </w:p>
        </w:tc>
        <w:tc>
          <w:tcPr>
            <w:tcW w:w="3556" w:type="dxa"/>
          </w:tcPr>
          <w:p w14:paraId="1DE1330C" w14:textId="0BFAAAE9" w:rsidR="000D2273" w:rsidRPr="00925C1A" w:rsidRDefault="000D2273" w:rsidP="00657D23">
            <w:pPr>
              <w:rPr>
                <w:rFonts w:ascii="Verdana" w:hAnsi="Verdana"/>
              </w:rPr>
            </w:pPr>
          </w:p>
        </w:tc>
      </w:tr>
      <w:tr w:rsidR="00955632" w:rsidRPr="00925C1A" w14:paraId="679D3443" w14:textId="77777777" w:rsidTr="00955632">
        <w:tc>
          <w:tcPr>
            <w:tcW w:w="3358" w:type="dxa"/>
          </w:tcPr>
          <w:p w14:paraId="5B587CB1" w14:textId="77777777" w:rsidR="00955632" w:rsidRPr="00925C1A" w:rsidRDefault="00955632" w:rsidP="00955632">
            <w:pPr>
              <w:rPr>
                <w:rFonts w:ascii="Verdana" w:hAnsi="Verdana"/>
              </w:rPr>
            </w:pPr>
          </w:p>
        </w:tc>
        <w:tc>
          <w:tcPr>
            <w:tcW w:w="3400" w:type="dxa"/>
          </w:tcPr>
          <w:p w14:paraId="6CB46E29" w14:textId="5C0295A1" w:rsidR="00955632" w:rsidRDefault="00955632" w:rsidP="00955632">
            <w:pPr>
              <w:rPr>
                <w:rFonts w:ascii="Verdana" w:hAnsi="Verdana"/>
              </w:rPr>
            </w:pPr>
          </w:p>
        </w:tc>
        <w:tc>
          <w:tcPr>
            <w:tcW w:w="3556" w:type="dxa"/>
          </w:tcPr>
          <w:p w14:paraId="60F30F42" w14:textId="588E092B" w:rsidR="00955632" w:rsidRDefault="00955632" w:rsidP="00955632">
            <w:pPr>
              <w:rPr>
                <w:rFonts w:ascii="Verdana" w:hAnsi="Verdana"/>
              </w:rPr>
            </w:pPr>
          </w:p>
        </w:tc>
      </w:tr>
      <w:tr w:rsidR="00955632" w:rsidRPr="00925C1A" w14:paraId="41D3F34D" w14:textId="77777777" w:rsidTr="00955632">
        <w:tc>
          <w:tcPr>
            <w:tcW w:w="3358" w:type="dxa"/>
          </w:tcPr>
          <w:p w14:paraId="14EACDA7" w14:textId="77777777" w:rsidR="00955632" w:rsidRPr="00925C1A" w:rsidRDefault="00955632" w:rsidP="00955632">
            <w:pPr>
              <w:rPr>
                <w:rFonts w:ascii="Verdana" w:hAnsi="Verdana"/>
              </w:rPr>
            </w:pPr>
          </w:p>
        </w:tc>
        <w:tc>
          <w:tcPr>
            <w:tcW w:w="3400" w:type="dxa"/>
          </w:tcPr>
          <w:p w14:paraId="0EE034F2" w14:textId="4783A1FA" w:rsidR="00955632" w:rsidRDefault="00955632" w:rsidP="00955632">
            <w:pPr>
              <w:rPr>
                <w:rFonts w:ascii="Verdana" w:hAnsi="Verdana"/>
              </w:rPr>
            </w:pPr>
          </w:p>
        </w:tc>
        <w:tc>
          <w:tcPr>
            <w:tcW w:w="3556" w:type="dxa"/>
          </w:tcPr>
          <w:p w14:paraId="4A5BE102" w14:textId="6A33279D" w:rsidR="00955632" w:rsidRDefault="00955632" w:rsidP="00955632">
            <w:pPr>
              <w:rPr>
                <w:rFonts w:ascii="Verdana" w:hAnsi="Verdana"/>
              </w:rPr>
            </w:pPr>
          </w:p>
        </w:tc>
      </w:tr>
      <w:tr w:rsidR="00955632" w:rsidRPr="00925C1A" w14:paraId="6173FA6F" w14:textId="77777777" w:rsidTr="00955632">
        <w:tc>
          <w:tcPr>
            <w:tcW w:w="3358" w:type="dxa"/>
          </w:tcPr>
          <w:p w14:paraId="7B29A830" w14:textId="179662CB" w:rsidR="00955632" w:rsidRPr="00925C1A" w:rsidRDefault="00955632" w:rsidP="00955632">
            <w:pPr>
              <w:rPr>
                <w:rFonts w:ascii="Verdana" w:hAnsi="Verdana"/>
              </w:rPr>
            </w:pPr>
          </w:p>
        </w:tc>
        <w:tc>
          <w:tcPr>
            <w:tcW w:w="3400" w:type="dxa"/>
          </w:tcPr>
          <w:p w14:paraId="082623C4" w14:textId="69A5C57E" w:rsidR="00955632" w:rsidRPr="00925C1A" w:rsidRDefault="00955632" w:rsidP="00955632">
            <w:pPr>
              <w:rPr>
                <w:rFonts w:ascii="Verdana" w:hAnsi="Verdana"/>
              </w:rPr>
            </w:pPr>
          </w:p>
        </w:tc>
        <w:tc>
          <w:tcPr>
            <w:tcW w:w="3556" w:type="dxa"/>
          </w:tcPr>
          <w:p w14:paraId="3A36C017" w14:textId="1FE9DBE6" w:rsidR="00955632" w:rsidRPr="00925C1A" w:rsidRDefault="00955632" w:rsidP="00955632">
            <w:pPr>
              <w:rPr>
                <w:rFonts w:ascii="Verdana" w:hAnsi="Verdana"/>
              </w:rPr>
            </w:pPr>
          </w:p>
        </w:tc>
      </w:tr>
      <w:tr w:rsidR="00955632" w:rsidRPr="00925C1A" w14:paraId="0D52FF12" w14:textId="77777777" w:rsidTr="00955632">
        <w:tc>
          <w:tcPr>
            <w:tcW w:w="3358" w:type="dxa"/>
          </w:tcPr>
          <w:p w14:paraId="395B6A7D" w14:textId="77777777" w:rsidR="00955632" w:rsidRPr="00925C1A" w:rsidRDefault="00955632" w:rsidP="00955632">
            <w:pPr>
              <w:rPr>
                <w:rFonts w:ascii="Verdana" w:hAnsi="Verdana"/>
              </w:rPr>
            </w:pPr>
          </w:p>
        </w:tc>
        <w:tc>
          <w:tcPr>
            <w:tcW w:w="3400" w:type="dxa"/>
          </w:tcPr>
          <w:p w14:paraId="0311020C" w14:textId="7F58CE6C" w:rsidR="00955632" w:rsidRPr="00925C1A" w:rsidRDefault="00955632" w:rsidP="00955632">
            <w:pPr>
              <w:rPr>
                <w:rFonts w:ascii="Verdana" w:hAnsi="Verdana"/>
              </w:rPr>
            </w:pPr>
          </w:p>
        </w:tc>
        <w:tc>
          <w:tcPr>
            <w:tcW w:w="3556" w:type="dxa"/>
          </w:tcPr>
          <w:p w14:paraId="3E884885" w14:textId="77777777" w:rsidR="00955632" w:rsidRPr="00925C1A" w:rsidRDefault="00955632" w:rsidP="00955632">
            <w:pPr>
              <w:rPr>
                <w:rFonts w:ascii="Verdana" w:hAnsi="Verdana"/>
              </w:rPr>
            </w:pPr>
          </w:p>
        </w:tc>
      </w:tr>
      <w:tr w:rsidR="00955632" w:rsidRPr="00925C1A" w14:paraId="54361008" w14:textId="77777777" w:rsidTr="00955632">
        <w:tc>
          <w:tcPr>
            <w:tcW w:w="3358" w:type="dxa"/>
          </w:tcPr>
          <w:p w14:paraId="44101D78" w14:textId="77777777" w:rsidR="00955632" w:rsidRPr="00925C1A" w:rsidRDefault="00955632" w:rsidP="00955632">
            <w:pPr>
              <w:rPr>
                <w:rFonts w:ascii="Verdana" w:hAnsi="Verdana"/>
              </w:rPr>
            </w:pPr>
          </w:p>
        </w:tc>
        <w:tc>
          <w:tcPr>
            <w:tcW w:w="3400" w:type="dxa"/>
          </w:tcPr>
          <w:p w14:paraId="39476CD2" w14:textId="0CF40CC8" w:rsidR="00955632" w:rsidRPr="00925C1A" w:rsidRDefault="00955632" w:rsidP="00955632">
            <w:pPr>
              <w:rPr>
                <w:rFonts w:ascii="Verdana" w:hAnsi="Verdana"/>
              </w:rPr>
            </w:pPr>
          </w:p>
        </w:tc>
        <w:tc>
          <w:tcPr>
            <w:tcW w:w="3556" w:type="dxa"/>
          </w:tcPr>
          <w:p w14:paraId="0426812B" w14:textId="77777777" w:rsidR="00955632" w:rsidRPr="00925C1A" w:rsidRDefault="00955632" w:rsidP="00955632">
            <w:pPr>
              <w:rPr>
                <w:rFonts w:ascii="Verdana" w:hAnsi="Verdana"/>
              </w:rPr>
            </w:pPr>
          </w:p>
        </w:tc>
      </w:tr>
      <w:tr w:rsidR="00955632" w:rsidRPr="00925C1A" w14:paraId="13C08EBF" w14:textId="77777777" w:rsidTr="00955632">
        <w:tc>
          <w:tcPr>
            <w:tcW w:w="3358" w:type="dxa"/>
          </w:tcPr>
          <w:p w14:paraId="3911F2B3" w14:textId="77777777" w:rsidR="00955632" w:rsidRPr="00925C1A" w:rsidRDefault="00955632" w:rsidP="00955632">
            <w:pPr>
              <w:rPr>
                <w:rFonts w:ascii="Verdana" w:hAnsi="Verdana"/>
              </w:rPr>
            </w:pPr>
          </w:p>
        </w:tc>
        <w:tc>
          <w:tcPr>
            <w:tcW w:w="3400" w:type="dxa"/>
          </w:tcPr>
          <w:p w14:paraId="0098972C" w14:textId="1EF7EAF8" w:rsidR="00955632" w:rsidRPr="00925C1A" w:rsidRDefault="00955632" w:rsidP="00955632">
            <w:pPr>
              <w:rPr>
                <w:rFonts w:ascii="Verdana" w:hAnsi="Verdana"/>
              </w:rPr>
            </w:pPr>
          </w:p>
        </w:tc>
        <w:tc>
          <w:tcPr>
            <w:tcW w:w="3556" w:type="dxa"/>
          </w:tcPr>
          <w:p w14:paraId="78EC13CD" w14:textId="099B1EC4" w:rsidR="00955632" w:rsidRPr="00925C1A" w:rsidRDefault="00955632" w:rsidP="00955632">
            <w:pPr>
              <w:rPr>
                <w:rFonts w:ascii="Verdana" w:hAnsi="Verdana"/>
              </w:rPr>
            </w:pPr>
          </w:p>
        </w:tc>
      </w:tr>
      <w:tr w:rsidR="00955632" w:rsidRPr="00925C1A" w14:paraId="6A2BB3F8" w14:textId="77777777" w:rsidTr="00955632">
        <w:tc>
          <w:tcPr>
            <w:tcW w:w="3358" w:type="dxa"/>
          </w:tcPr>
          <w:p w14:paraId="5D30EA5C" w14:textId="77777777" w:rsidR="00955632" w:rsidRPr="00925C1A" w:rsidRDefault="00955632" w:rsidP="00955632">
            <w:pPr>
              <w:rPr>
                <w:rFonts w:ascii="Verdana" w:hAnsi="Verdana"/>
              </w:rPr>
            </w:pPr>
          </w:p>
        </w:tc>
        <w:tc>
          <w:tcPr>
            <w:tcW w:w="3400" w:type="dxa"/>
          </w:tcPr>
          <w:p w14:paraId="389BB55F" w14:textId="549B9180" w:rsidR="00955632" w:rsidRPr="00925C1A" w:rsidRDefault="00955632" w:rsidP="00955632">
            <w:pPr>
              <w:rPr>
                <w:rFonts w:ascii="Verdana" w:hAnsi="Verdana"/>
              </w:rPr>
            </w:pPr>
          </w:p>
        </w:tc>
        <w:tc>
          <w:tcPr>
            <w:tcW w:w="3556" w:type="dxa"/>
          </w:tcPr>
          <w:p w14:paraId="4889D135" w14:textId="27FDF48D" w:rsidR="00955632" w:rsidRPr="00925C1A" w:rsidRDefault="00955632" w:rsidP="00955632">
            <w:pPr>
              <w:rPr>
                <w:rFonts w:ascii="Verdana" w:hAnsi="Verdana"/>
              </w:rPr>
            </w:pPr>
          </w:p>
        </w:tc>
      </w:tr>
      <w:tr w:rsidR="00D324B3" w:rsidRPr="00925C1A" w14:paraId="4788FCFF" w14:textId="77777777" w:rsidTr="00955632">
        <w:tc>
          <w:tcPr>
            <w:tcW w:w="3358" w:type="dxa"/>
          </w:tcPr>
          <w:p w14:paraId="29A42981" w14:textId="77777777" w:rsidR="00D324B3" w:rsidRPr="00925C1A" w:rsidRDefault="00D324B3" w:rsidP="00955632">
            <w:pPr>
              <w:rPr>
                <w:rFonts w:ascii="Verdana" w:hAnsi="Verdana"/>
              </w:rPr>
            </w:pPr>
          </w:p>
        </w:tc>
        <w:tc>
          <w:tcPr>
            <w:tcW w:w="3400" w:type="dxa"/>
          </w:tcPr>
          <w:p w14:paraId="19D90FBC" w14:textId="6F29B1E4" w:rsidR="00D324B3" w:rsidRDefault="00D324B3" w:rsidP="00955632">
            <w:pPr>
              <w:rPr>
                <w:rFonts w:ascii="Verdana" w:hAnsi="Verdana"/>
              </w:rPr>
            </w:pPr>
          </w:p>
        </w:tc>
        <w:tc>
          <w:tcPr>
            <w:tcW w:w="3556" w:type="dxa"/>
          </w:tcPr>
          <w:p w14:paraId="373D58EB" w14:textId="77777777" w:rsidR="00D324B3" w:rsidRDefault="00D324B3" w:rsidP="00955632">
            <w:pPr>
              <w:rPr>
                <w:rFonts w:ascii="Verdana" w:hAnsi="Verdana"/>
              </w:rPr>
            </w:pPr>
          </w:p>
        </w:tc>
      </w:tr>
      <w:tr w:rsidR="00D324B3" w:rsidRPr="00925C1A" w14:paraId="43462C61" w14:textId="77777777" w:rsidTr="00955632">
        <w:tc>
          <w:tcPr>
            <w:tcW w:w="3358" w:type="dxa"/>
          </w:tcPr>
          <w:p w14:paraId="6D5EA35E" w14:textId="77777777" w:rsidR="00D324B3" w:rsidRPr="00925C1A" w:rsidRDefault="00D324B3" w:rsidP="00D324B3">
            <w:pPr>
              <w:rPr>
                <w:rFonts w:ascii="Verdana" w:hAnsi="Verdana"/>
              </w:rPr>
            </w:pPr>
          </w:p>
        </w:tc>
        <w:tc>
          <w:tcPr>
            <w:tcW w:w="3400" w:type="dxa"/>
          </w:tcPr>
          <w:p w14:paraId="62AE3A18" w14:textId="2D9A623A" w:rsidR="00D324B3" w:rsidRPr="00925C1A" w:rsidRDefault="00D324B3" w:rsidP="00D324B3">
            <w:pPr>
              <w:rPr>
                <w:rFonts w:ascii="Verdana" w:hAnsi="Verdana"/>
              </w:rPr>
            </w:pPr>
          </w:p>
        </w:tc>
        <w:tc>
          <w:tcPr>
            <w:tcW w:w="3556" w:type="dxa"/>
          </w:tcPr>
          <w:p w14:paraId="50F788C1" w14:textId="77777777" w:rsidR="00D324B3" w:rsidRDefault="00D324B3" w:rsidP="00D324B3">
            <w:pPr>
              <w:rPr>
                <w:rFonts w:ascii="Verdana" w:hAnsi="Verdana"/>
              </w:rPr>
            </w:pPr>
          </w:p>
        </w:tc>
      </w:tr>
      <w:tr w:rsidR="00D324B3" w:rsidRPr="00925C1A" w14:paraId="566B543A" w14:textId="77777777" w:rsidTr="00955632">
        <w:tc>
          <w:tcPr>
            <w:tcW w:w="3358" w:type="dxa"/>
          </w:tcPr>
          <w:p w14:paraId="76215E06" w14:textId="77777777" w:rsidR="00D324B3" w:rsidRPr="00925C1A" w:rsidRDefault="00D324B3" w:rsidP="00D324B3">
            <w:pPr>
              <w:rPr>
                <w:rFonts w:ascii="Verdana" w:hAnsi="Verdana"/>
              </w:rPr>
            </w:pPr>
          </w:p>
        </w:tc>
        <w:tc>
          <w:tcPr>
            <w:tcW w:w="3400" w:type="dxa"/>
          </w:tcPr>
          <w:p w14:paraId="792115BF" w14:textId="0AA854FA" w:rsidR="00D324B3" w:rsidRPr="00925C1A" w:rsidRDefault="00D324B3" w:rsidP="00D324B3">
            <w:pPr>
              <w:rPr>
                <w:rFonts w:ascii="Verdana" w:hAnsi="Verdana"/>
              </w:rPr>
            </w:pPr>
          </w:p>
        </w:tc>
        <w:tc>
          <w:tcPr>
            <w:tcW w:w="3556" w:type="dxa"/>
          </w:tcPr>
          <w:p w14:paraId="054C2D1D" w14:textId="16B72237" w:rsidR="00D324B3" w:rsidRDefault="00D324B3" w:rsidP="00BB77D0">
            <w:pPr>
              <w:rPr>
                <w:rFonts w:ascii="Verdana" w:hAnsi="Verdana"/>
              </w:rPr>
            </w:pPr>
          </w:p>
        </w:tc>
      </w:tr>
      <w:tr w:rsidR="00D324B3" w:rsidRPr="00925C1A" w14:paraId="00CC685E" w14:textId="77777777" w:rsidTr="00955632">
        <w:tc>
          <w:tcPr>
            <w:tcW w:w="3358" w:type="dxa"/>
          </w:tcPr>
          <w:p w14:paraId="6E8B12BA" w14:textId="56B4E6A3" w:rsidR="00D324B3" w:rsidRPr="00925C1A" w:rsidRDefault="00D324B3" w:rsidP="00D324B3">
            <w:pPr>
              <w:rPr>
                <w:rFonts w:ascii="Verdana" w:hAnsi="Verdana"/>
              </w:rPr>
            </w:pPr>
          </w:p>
        </w:tc>
        <w:tc>
          <w:tcPr>
            <w:tcW w:w="3400" w:type="dxa"/>
          </w:tcPr>
          <w:p w14:paraId="685A6BB8" w14:textId="3DE6B4DA" w:rsidR="00D324B3" w:rsidRPr="00925C1A" w:rsidRDefault="00D324B3" w:rsidP="00D324B3">
            <w:pPr>
              <w:rPr>
                <w:rFonts w:ascii="Verdana" w:hAnsi="Verdana"/>
              </w:rPr>
            </w:pPr>
          </w:p>
        </w:tc>
        <w:tc>
          <w:tcPr>
            <w:tcW w:w="3556" w:type="dxa"/>
          </w:tcPr>
          <w:p w14:paraId="6FE35F50" w14:textId="76D0A8C0" w:rsidR="00D324B3" w:rsidRPr="00925C1A" w:rsidRDefault="00D324B3" w:rsidP="006D138E">
            <w:pPr>
              <w:rPr>
                <w:rFonts w:ascii="Verdana" w:hAnsi="Verdana"/>
              </w:rPr>
            </w:pPr>
          </w:p>
        </w:tc>
      </w:tr>
      <w:tr w:rsidR="00D324B3" w:rsidRPr="00925C1A" w14:paraId="58AFCFB7" w14:textId="77777777" w:rsidTr="00955632">
        <w:tc>
          <w:tcPr>
            <w:tcW w:w="3358" w:type="dxa"/>
          </w:tcPr>
          <w:p w14:paraId="3CCC8BA1" w14:textId="77777777" w:rsidR="00D324B3" w:rsidRPr="00925C1A" w:rsidRDefault="00D324B3" w:rsidP="00D324B3">
            <w:pPr>
              <w:rPr>
                <w:rFonts w:ascii="Verdana" w:hAnsi="Verdana"/>
              </w:rPr>
            </w:pPr>
          </w:p>
        </w:tc>
        <w:tc>
          <w:tcPr>
            <w:tcW w:w="3400" w:type="dxa"/>
          </w:tcPr>
          <w:p w14:paraId="0E158326" w14:textId="7500D414" w:rsidR="00D324B3" w:rsidRPr="00925C1A" w:rsidRDefault="00D324B3" w:rsidP="00D324B3">
            <w:pPr>
              <w:rPr>
                <w:rFonts w:ascii="Verdana" w:hAnsi="Verdana"/>
              </w:rPr>
            </w:pPr>
          </w:p>
        </w:tc>
        <w:tc>
          <w:tcPr>
            <w:tcW w:w="3556" w:type="dxa"/>
          </w:tcPr>
          <w:p w14:paraId="6A54F7B5" w14:textId="77777777" w:rsidR="00D324B3" w:rsidRPr="00925C1A" w:rsidRDefault="00D324B3" w:rsidP="00D324B3">
            <w:pPr>
              <w:rPr>
                <w:rFonts w:ascii="Verdana" w:hAnsi="Verdana"/>
              </w:rPr>
            </w:pPr>
          </w:p>
        </w:tc>
      </w:tr>
      <w:tr w:rsidR="00D324B3" w:rsidRPr="00925C1A" w14:paraId="37E3523D" w14:textId="77777777" w:rsidTr="00955632">
        <w:tc>
          <w:tcPr>
            <w:tcW w:w="3358" w:type="dxa"/>
          </w:tcPr>
          <w:p w14:paraId="6BC08E13" w14:textId="77777777" w:rsidR="00D324B3" w:rsidRPr="00925C1A" w:rsidRDefault="00D324B3" w:rsidP="00D324B3">
            <w:pPr>
              <w:rPr>
                <w:rFonts w:ascii="Verdana" w:hAnsi="Verdana"/>
              </w:rPr>
            </w:pPr>
          </w:p>
        </w:tc>
        <w:tc>
          <w:tcPr>
            <w:tcW w:w="3400" w:type="dxa"/>
          </w:tcPr>
          <w:p w14:paraId="55174CA3" w14:textId="3BD4ED71" w:rsidR="00D324B3" w:rsidRPr="00925C1A" w:rsidRDefault="00D324B3" w:rsidP="00D324B3">
            <w:pPr>
              <w:rPr>
                <w:rFonts w:ascii="Verdana" w:hAnsi="Verdana"/>
              </w:rPr>
            </w:pPr>
          </w:p>
        </w:tc>
        <w:tc>
          <w:tcPr>
            <w:tcW w:w="3556" w:type="dxa"/>
          </w:tcPr>
          <w:p w14:paraId="79E3EC0B" w14:textId="77777777" w:rsidR="00D324B3" w:rsidRPr="00925C1A" w:rsidRDefault="00D324B3" w:rsidP="00D324B3">
            <w:pPr>
              <w:rPr>
                <w:rFonts w:ascii="Verdana" w:hAnsi="Verdana"/>
              </w:rPr>
            </w:pPr>
          </w:p>
        </w:tc>
      </w:tr>
      <w:tr w:rsidR="00D324B3" w:rsidRPr="00925C1A" w14:paraId="681F6E24" w14:textId="77777777" w:rsidTr="00955632">
        <w:tc>
          <w:tcPr>
            <w:tcW w:w="3358" w:type="dxa"/>
          </w:tcPr>
          <w:p w14:paraId="26D6CBE6" w14:textId="77777777" w:rsidR="00D324B3" w:rsidRPr="00925C1A" w:rsidRDefault="00D324B3" w:rsidP="00D324B3">
            <w:pPr>
              <w:rPr>
                <w:rFonts w:ascii="Verdana" w:hAnsi="Verdana"/>
              </w:rPr>
            </w:pPr>
          </w:p>
        </w:tc>
        <w:tc>
          <w:tcPr>
            <w:tcW w:w="3400" w:type="dxa"/>
          </w:tcPr>
          <w:p w14:paraId="1958F2F3" w14:textId="72A5CA5C" w:rsidR="00D324B3" w:rsidRPr="00925C1A" w:rsidRDefault="00D324B3" w:rsidP="00D324B3">
            <w:pPr>
              <w:rPr>
                <w:rFonts w:ascii="Verdana" w:hAnsi="Verdana"/>
              </w:rPr>
            </w:pPr>
          </w:p>
        </w:tc>
        <w:tc>
          <w:tcPr>
            <w:tcW w:w="3556" w:type="dxa"/>
          </w:tcPr>
          <w:p w14:paraId="046D1731" w14:textId="77777777" w:rsidR="00D324B3" w:rsidRPr="00925C1A" w:rsidRDefault="00D324B3" w:rsidP="00D324B3">
            <w:pPr>
              <w:rPr>
                <w:rFonts w:ascii="Verdana" w:hAnsi="Verdana"/>
              </w:rPr>
            </w:pPr>
          </w:p>
        </w:tc>
      </w:tr>
      <w:tr w:rsidR="00D324B3" w:rsidRPr="00925C1A" w14:paraId="1075B569" w14:textId="77777777" w:rsidTr="00955632">
        <w:tc>
          <w:tcPr>
            <w:tcW w:w="3358" w:type="dxa"/>
          </w:tcPr>
          <w:p w14:paraId="18D155E3" w14:textId="77777777" w:rsidR="00D324B3" w:rsidRPr="00925C1A" w:rsidRDefault="00D324B3" w:rsidP="00D324B3">
            <w:pPr>
              <w:rPr>
                <w:rFonts w:ascii="Verdana" w:hAnsi="Verdana"/>
              </w:rPr>
            </w:pPr>
          </w:p>
        </w:tc>
        <w:tc>
          <w:tcPr>
            <w:tcW w:w="3400" w:type="dxa"/>
          </w:tcPr>
          <w:p w14:paraId="31D8B424" w14:textId="5D51221B" w:rsidR="00D324B3" w:rsidRPr="00925C1A" w:rsidRDefault="00D324B3" w:rsidP="00D324B3">
            <w:pPr>
              <w:rPr>
                <w:rFonts w:ascii="Verdana" w:hAnsi="Verdana"/>
              </w:rPr>
            </w:pPr>
          </w:p>
        </w:tc>
        <w:tc>
          <w:tcPr>
            <w:tcW w:w="3556" w:type="dxa"/>
          </w:tcPr>
          <w:p w14:paraId="61839847" w14:textId="77777777" w:rsidR="00D324B3" w:rsidRPr="00925C1A" w:rsidRDefault="00D324B3" w:rsidP="00D324B3">
            <w:pPr>
              <w:rPr>
                <w:rFonts w:ascii="Verdana" w:hAnsi="Verdana"/>
              </w:rPr>
            </w:pPr>
          </w:p>
        </w:tc>
      </w:tr>
      <w:tr w:rsidR="00D324B3" w:rsidRPr="00925C1A" w14:paraId="0DDF3FDA" w14:textId="77777777" w:rsidTr="00955632">
        <w:tc>
          <w:tcPr>
            <w:tcW w:w="3358" w:type="dxa"/>
          </w:tcPr>
          <w:p w14:paraId="0EBD39EA" w14:textId="77777777" w:rsidR="00D324B3" w:rsidRPr="00925C1A" w:rsidRDefault="00D324B3" w:rsidP="00D324B3">
            <w:pPr>
              <w:rPr>
                <w:rFonts w:ascii="Verdana" w:hAnsi="Verdana"/>
              </w:rPr>
            </w:pPr>
          </w:p>
        </w:tc>
        <w:tc>
          <w:tcPr>
            <w:tcW w:w="3400" w:type="dxa"/>
          </w:tcPr>
          <w:p w14:paraId="0C638567" w14:textId="7F366562" w:rsidR="00D324B3" w:rsidRPr="00925C1A" w:rsidRDefault="00D324B3" w:rsidP="00D324B3">
            <w:pPr>
              <w:rPr>
                <w:rFonts w:ascii="Verdana" w:hAnsi="Verdana"/>
              </w:rPr>
            </w:pPr>
          </w:p>
        </w:tc>
        <w:tc>
          <w:tcPr>
            <w:tcW w:w="3556" w:type="dxa"/>
          </w:tcPr>
          <w:p w14:paraId="61016727" w14:textId="0C965B3A" w:rsidR="00D324B3" w:rsidRPr="00925C1A" w:rsidRDefault="00D324B3" w:rsidP="00D324B3">
            <w:pPr>
              <w:rPr>
                <w:rFonts w:ascii="Verdana" w:hAnsi="Verdana"/>
              </w:rPr>
            </w:pPr>
          </w:p>
        </w:tc>
      </w:tr>
      <w:tr w:rsidR="00D324B3" w:rsidRPr="00925C1A" w14:paraId="138DFDFE" w14:textId="77777777" w:rsidTr="00955632">
        <w:tc>
          <w:tcPr>
            <w:tcW w:w="3358" w:type="dxa"/>
          </w:tcPr>
          <w:p w14:paraId="48A14B43" w14:textId="77777777" w:rsidR="00D324B3" w:rsidRPr="00925C1A" w:rsidRDefault="00D324B3" w:rsidP="00D324B3">
            <w:pPr>
              <w:rPr>
                <w:rFonts w:ascii="Verdana" w:hAnsi="Verdana"/>
              </w:rPr>
            </w:pPr>
          </w:p>
        </w:tc>
        <w:tc>
          <w:tcPr>
            <w:tcW w:w="3400" w:type="dxa"/>
          </w:tcPr>
          <w:p w14:paraId="6ED1249A" w14:textId="725B7488" w:rsidR="00D324B3" w:rsidRPr="00925C1A" w:rsidRDefault="00D324B3" w:rsidP="00D324B3">
            <w:pPr>
              <w:rPr>
                <w:rFonts w:ascii="Verdana" w:hAnsi="Verdana"/>
              </w:rPr>
            </w:pPr>
          </w:p>
        </w:tc>
        <w:tc>
          <w:tcPr>
            <w:tcW w:w="3556" w:type="dxa"/>
          </w:tcPr>
          <w:p w14:paraId="68760AEC" w14:textId="64DC4BF9" w:rsidR="00D324B3" w:rsidRPr="00925C1A" w:rsidRDefault="00D324B3" w:rsidP="00D324B3">
            <w:pPr>
              <w:rPr>
                <w:rFonts w:ascii="Verdana" w:hAnsi="Verdana"/>
              </w:rPr>
            </w:pPr>
          </w:p>
        </w:tc>
      </w:tr>
      <w:tr w:rsidR="00D324B3" w:rsidRPr="00925C1A" w14:paraId="02E5F232" w14:textId="77777777" w:rsidTr="00955632">
        <w:tc>
          <w:tcPr>
            <w:tcW w:w="3358" w:type="dxa"/>
          </w:tcPr>
          <w:p w14:paraId="4955AF39" w14:textId="77777777" w:rsidR="00D324B3" w:rsidRPr="00925C1A" w:rsidRDefault="00D324B3" w:rsidP="00D324B3">
            <w:pPr>
              <w:rPr>
                <w:rFonts w:ascii="Verdana" w:hAnsi="Verdana"/>
              </w:rPr>
            </w:pPr>
          </w:p>
        </w:tc>
        <w:tc>
          <w:tcPr>
            <w:tcW w:w="3400" w:type="dxa"/>
          </w:tcPr>
          <w:p w14:paraId="772FEF27" w14:textId="399286E2" w:rsidR="00D324B3" w:rsidRPr="00925C1A" w:rsidRDefault="00D324B3" w:rsidP="00D324B3">
            <w:pPr>
              <w:rPr>
                <w:rFonts w:ascii="Verdana" w:hAnsi="Verdana"/>
              </w:rPr>
            </w:pPr>
          </w:p>
        </w:tc>
        <w:tc>
          <w:tcPr>
            <w:tcW w:w="3556" w:type="dxa"/>
          </w:tcPr>
          <w:p w14:paraId="04F69605" w14:textId="77777777" w:rsidR="00D324B3" w:rsidRPr="00925C1A" w:rsidRDefault="00D324B3" w:rsidP="00D324B3">
            <w:pPr>
              <w:rPr>
                <w:rFonts w:ascii="Verdana" w:hAnsi="Verdana"/>
              </w:rPr>
            </w:pPr>
          </w:p>
        </w:tc>
      </w:tr>
      <w:tr w:rsidR="00D324B3" w:rsidRPr="00925C1A" w14:paraId="2C000AA8" w14:textId="77777777" w:rsidTr="00955632">
        <w:tc>
          <w:tcPr>
            <w:tcW w:w="3358" w:type="dxa"/>
          </w:tcPr>
          <w:p w14:paraId="4A891A5E" w14:textId="16110B19" w:rsidR="00D324B3" w:rsidRPr="00925C1A" w:rsidRDefault="00D324B3" w:rsidP="00D324B3">
            <w:pPr>
              <w:rPr>
                <w:rFonts w:ascii="Verdana" w:hAnsi="Verdana"/>
              </w:rPr>
            </w:pPr>
          </w:p>
        </w:tc>
        <w:tc>
          <w:tcPr>
            <w:tcW w:w="3400" w:type="dxa"/>
          </w:tcPr>
          <w:p w14:paraId="08C55674" w14:textId="4494A880" w:rsidR="00D324B3" w:rsidRPr="00925C1A" w:rsidRDefault="00D324B3" w:rsidP="00D324B3">
            <w:pPr>
              <w:rPr>
                <w:rFonts w:ascii="Verdana" w:hAnsi="Verdana"/>
              </w:rPr>
            </w:pPr>
          </w:p>
        </w:tc>
        <w:tc>
          <w:tcPr>
            <w:tcW w:w="3556" w:type="dxa"/>
          </w:tcPr>
          <w:p w14:paraId="15926381" w14:textId="454D6125" w:rsidR="00D324B3" w:rsidRPr="00925C1A" w:rsidRDefault="00D324B3" w:rsidP="00D324B3">
            <w:pPr>
              <w:rPr>
                <w:rFonts w:ascii="Verdana" w:hAnsi="Verdana"/>
              </w:rPr>
            </w:pPr>
          </w:p>
        </w:tc>
      </w:tr>
      <w:tr w:rsidR="00D324B3" w:rsidRPr="00925C1A" w14:paraId="334ECE72" w14:textId="77777777" w:rsidTr="00955632">
        <w:tc>
          <w:tcPr>
            <w:tcW w:w="3358" w:type="dxa"/>
          </w:tcPr>
          <w:p w14:paraId="18A58AC0" w14:textId="77777777" w:rsidR="00D324B3" w:rsidRPr="00925C1A" w:rsidRDefault="00D324B3" w:rsidP="00D324B3">
            <w:pPr>
              <w:rPr>
                <w:rFonts w:ascii="Verdana" w:hAnsi="Verdana"/>
              </w:rPr>
            </w:pPr>
          </w:p>
        </w:tc>
        <w:tc>
          <w:tcPr>
            <w:tcW w:w="3400" w:type="dxa"/>
          </w:tcPr>
          <w:p w14:paraId="21C8B8AD" w14:textId="7EF2A7D5" w:rsidR="00D324B3" w:rsidRPr="00925C1A" w:rsidRDefault="00D324B3" w:rsidP="00D324B3">
            <w:pPr>
              <w:rPr>
                <w:rFonts w:ascii="Verdana" w:hAnsi="Verdana"/>
              </w:rPr>
            </w:pPr>
          </w:p>
        </w:tc>
        <w:tc>
          <w:tcPr>
            <w:tcW w:w="3556" w:type="dxa"/>
          </w:tcPr>
          <w:p w14:paraId="2C617EEB" w14:textId="26E37455" w:rsidR="00D324B3" w:rsidRPr="00925C1A" w:rsidRDefault="00D324B3" w:rsidP="00D324B3">
            <w:pPr>
              <w:rPr>
                <w:rFonts w:ascii="Verdana" w:hAnsi="Verdana"/>
              </w:rPr>
            </w:pPr>
          </w:p>
        </w:tc>
      </w:tr>
      <w:tr w:rsidR="00CB0335" w:rsidRPr="00925C1A" w14:paraId="46864D9C" w14:textId="77777777" w:rsidTr="00955632">
        <w:tc>
          <w:tcPr>
            <w:tcW w:w="3358" w:type="dxa"/>
          </w:tcPr>
          <w:p w14:paraId="7152B36B" w14:textId="77777777" w:rsidR="00CB0335" w:rsidRPr="00925C1A" w:rsidRDefault="00CB0335" w:rsidP="00D324B3">
            <w:pPr>
              <w:rPr>
                <w:rFonts w:ascii="Verdana" w:hAnsi="Verdana"/>
              </w:rPr>
            </w:pPr>
          </w:p>
        </w:tc>
        <w:tc>
          <w:tcPr>
            <w:tcW w:w="3400" w:type="dxa"/>
          </w:tcPr>
          <w:p w14:paraId="0CB9FF11" w14:textId="103AC30C" w:rsidR="00CB0335" w:rsidRDefault="00CB0335" w:rsidP="00D324B3">
            <w:pPr>
              <w:rPr>
                <w:rFonts w:ascii="Verdana" w:hAnsi="Verdana"/>
              </w:rPr>
            </w:pPr>
          </w:p>
        </w:tc>
        <w:tc>
          <w:tcPr>
            <w:tcW w:w="3556" w:type="dxa"/>
          </w:tcPr>
          <w:p w14:paraId="567AF7EE" w14:textId="3E1D971B" w:rsidR="00CB0335" w:rsidRDefault="00CB0335" w:rsidP="00CB0335">
            <w:pPr>
              <w:rPr>
                <w:rFonts w:ascii="Verdana" w:hAnsi="Verdana"/>
              </w:rPr>
            </w:pPr>
          </w:p>
        </w:tc>
      </w:tr>
      <w:tr w:rsidR="00CB0335" w:rsidRPr="00925C1A" w14:paraId="7186A709" w14:textId="77777777" w:rsidTr="00955632">
        <w:tc>
          <w:tcPr>
            <w:tcW w:w="3358" w:type="dxa"/>
          </w:tcPr>
          <w:p w14:paraId="295C45F2" w14:textId="77777777" w:rsidR="00CB0335" w:rsidRPr="00925C1A" w:rsidRDefault="00CB0335" w:rsidP="00D324B3">
            <w:pPr>
              <w:rPr>
                <w:rFonts w:ascii="Verdana" w:hAnsi="Verdana"/>
              </w:rPr>
            </w:pPr>
          </w:p>
        </w:tc>
        <w:tc>
          <w:tcPr>
            <w:tcW w:w="3400" w:type="dxa"/>
          </w:tcPr>
          <w:p w14:paraId="53F41A72" w14:textId="36D799B6" w:rsidR="00CB0335" w:rsidRDefault="00CB0335" w:rsidP="00D324B3">
            <w:pPr>
              <w:rPr>
                <w:rFonts w:ascii="Verdana" w:hAnsi="Verdana"/>
              </w:rPr>
            </w:pPr>
          </w:p>
        </w:tc>
        <w:tc>
          <w:tcPr>
            <w:tcW w:w="3556" w:type="dxa"/>
          </w:tcPr>
          <w:p w14:paraId="56A776D5" w14:textId="39596DD7" w:rsidR="00CB0335" w:rsidRDefault="00CB0335" w:rsidP="00D324B3">
            <w:pPr>
              <w:rPr>
                <w:rFonts w:ascii="Verdana" w:hAnsi="Verdana"/>
              </w:rPr>
            </w:pPr>
          </w:p>
        </w:tc>
      </w:tr>
      <w:tr w:rsidR="0005491F" w:rsidRPr="00925C1A" w14:paraId="7E3C691F" w14:textId="77777777" w:rsidTr="00955632">
        <w:tc>
          <w:tcPr>
            <w:tcW w:w="3358" w:type="dxa"/>
          </w:tcPr>
          <w:p w14:paraId="55C3066B" w14:textId="77777777" w:rsidR="0005491F" w:rsidRPr="00925C1A" w:rsidRDefault="0005491F" w:rsidP="00D324B3">
            <w:pPr>
              <w:rPr>
                <w:rFonts w:ascii="Verdana" w:hAnsi="Verdana"/>
              </w:rPr>
            </w:pPr>
          </w:p>
        </w:tc>
        <w:tc>
          <w:tcPr>
            <w:tcW w:w="3400" w:type="dxa"/>
          </w:tcPr>
          <w:p w14:paraId="35DA2458" w14:textId="4FA94C07" w:rsidR="0005491F" w:rsidRPr="00411D21" w:rsidRDefault="0005491F" w:rsidP="00D324B3">
            <w:pPr>
              <w:rPr>
                <w:rFonts w:ascii="Verdana" w:hAnsi="Verdana"/>
              </w:rPr>
            </w:pPr>
          </w:p>
        </w:tc>
        <w:tc>
          <w:tcPr>
            <w:tcW w:w="3556" w:type="dxa"/>
          </w:tcPr>
          <w:p w14:paraId="0CB105E9" w14:textId="0830B556" w:rsidR="0005491F" w:rsidRPr="0005491F" w:rsidRDefault="0005491F" w:rsidP="00D324B3">
            <w:pPr>
              <w:rPr>
                <w:rFonts w:ascii="Verdana" w:hAnsi="Verdana"/>
                <w:b/>
              </w:rPr>
            </w:pPr>
          </w:p>
        </w:tc>
      </w:tr>
      <w:tr w:rsidR="00CB0335" w:rsidRPr="00925C1A" w14:paraId="260CE624" w14:textId="77777777" w:rsidTr="00955632">
        <w:tc>
          <w:tcPr>
            <w:tcW w:w="3358" w:type="dxa"/>
          </w:tcPr>
          <w:p w14:paraId="6E99D447" w14:textId="77777777" w:rsidR="00CB0335" w:rsidRPr="00925C1A" w:rsidRDefault="00CB0335" w:rsidP="00D324B3">
            <w:pPr>
              <w:rPr>
                <w:rFonts w:ascii="Verdana" w:hAnsi="Verdana"/>
              </w:rPr>
            </w:pPr>
          </w:p>
        </w:tc>
        <w:tc>
          <w:tcPr>
            <w:tcW w:w="3400" w:type="dxa"/>
          </w:tcPr>
          <w:p w14:paraId="1E71981D" w14:textId="2CD693B1" w:rsidR="00CB0335" w:rsidRDefault="00CB0335" w:rsidP="00D324B3">
            <w:pPr>
              <w:rPr>
                <w:rFonts w:ascii="Verdana" w:hAnsi="Verdana"/>
              </w:rPr>
            </w:pPr>
          </w:p>
        </w:tc>
        <w:tc>
          <w:tcPr>
            <w:tcW w:w="3556" w:type="dxa"/>
          </w:tcPr>
          <w:p w14:paraId="06E54ECE" w14:textId="77777777" w:rsidR="00CB0335" w:rsidRDefault="00CB0335" w:rsidP="00D324B3">
            <w:pPr>
              <w:rPr>
                <w:rFonts w:ascii="Verdana" w:hAnsi="Verdana"/>
              </w:rPr>
            </w:pPr>
          </w:p>
        </w:tc>
      </w:tr>
      <w:tr w:rsidR="00D324B3" w:rsidRPr="00925C1A" w14:paraId="541DC24F" w14:textId="77777777" w:rsidTr="00955632">
        <w:tc>
          <w:tcPr>
            <w:tcW w:w="3358" w:type="dxa"/>
          </w:tcPr>
          <w:p w14:paraId="57E5BA7C" w14:textId="77777777" w:rsidR="00D324B3" w:rsidRPr="00925C1A" w:rsidRDefault="00D324B3" w:rsidP="00D324B3">
            <w:pPr>
              <w:rPr>
                <w:rFonts w:ascii="Verdana" w:hAnsi="Verdana"/>
              </w:rPr>
            </w:pPr>
          </w:p>
        </w:tc>
        <w:tc>
          <w:tcPr>
            <w:tcW w:w="3400" w:type="dxa"/>
          </w:tcPr>
          <w:p w14:paraId="233004DC" w14:textId="3EECBD66" w:rsidR="00D324B3" w:rsidRPr="00925C1A" w:rsidRDefault="00D324B3" w:rsidP="00D324B3">
            <w:pPr>
              <w:rPr>
                <w:rFonts w:ascii="Verdana" w:hAnsi="Verdana"/>
              </w:rPr>
            </w:pPr>
          </w:p>
        </w:tc>
        <w:tc>
          <w:tcPr>
            <w:tcW w:w="3556" w:type="dxa"/>
          </w:tcPr>
          <w:p w14:paraId="04372F49" w14:textId="77777777" w:rsidR="00D324B3" w:rsidRPr="00925C1A" w:rsidRDefault="00D324B3" w:rsidP="00411D21">
            <w:pPr>
              <w:rPr>
                <w:rFonts w:ascii="Verdana" w:hAnsi="Verdana"/>
              </w:rPr>
            </w:pPr>
          </w:p>
        </w:tc>
      </w:tr>
      <w:tr w:rsidR="00D324B3" w:rsidRPr="00925C1A" w14:paraId="71765699" w14:textId="77777777" w:rsidTr="00955632">
        <w:tc>
          <w:tcPr>
            <w:tcW w:w="3358" w:type="dxa"/>
          </w:tcPr>
          <w:p w14:paraId="14B432C9" w14:textId="77777777" w:rsidR="00D324B3" w:rsidRPr="00925C1A" w:rsidRDefault="00D324B3" w:rsidP="00D324B3">
            <w:pPr>
              <w:rPr>
                <w:rFonts w:ascii="Verdana" w:hAnsi="Verdana"/>
              </w:rPr>
            </w:pPr>
          </w:p>
        </w:tc>
        <w:tc>
          <w:tcPr>
            <w:tcW w:w="3400" w:type="dxa"/>
          </w:tcPr>
          <w:p w14:paraId="600CF394" w14:textId="1B2AD291" w:rsidR="00D324B3" w:rsidRPr="00925C1A" w:rsidRDefault="00D324B3" w:rsidP="00D324B3">
            <w:pPr>
              <w:rPr>
                <w:rFonts w:ascii="Verdana" w:hAnsi="Verdana"/>
              </w:rPr>
            </w:pPr>
          </w:p>
        </w:tc>
        <w:tc>
          <w:tcPr>
            <w:tcW w:w="3556" w:type="dxa"/>
          </w:tcPr>
          <w:p w14:paraId="6BE95532" w14:textId="77777777" w:rsidR="00D324B3" w:rsidRPr="00925C1A" w:rsidRDefault="00D324B3" w:rsidP="00D324B3">
            <w:pPr>
              <w:rPr>
                <w:rFonts w:ascii="Verdana" w:hAnsi="Verdana"/>
              </w:rPr>
            </w:pPr>
          </w:p>
        </w:tc>
      </w:tr>
      <w:tr w:rsidR="00411D21" w:rsidRPr="00925C1A" w14:paraId="3A739890" w14:textId="77777777" w:rsidTr="00955632">
        <w:tc>
          <w:tcPr>
            <w:tcW w:w="3358" w:type="dxa"/>
          </w:tcPr>
          <w:p w14:paraId="63E51A19" w14:textId="77777777" w:rsidR="00411D21" w:rsidRPr="00925C1A" w:rsidRDefault="00411D21" w:rsidP="00D324B3">
            <w:pPr>
              <w:rPr>
                <w:rFonts w:ascii="Verdana" w:hAnsi="Verdana"/>
              </w:rPr>
            </w:pPr>
          </w:p>
        </w:tc>
        <w:tc>
          <w:tcPr>
            <w:tcW w:w="3400" w:type="dxa"/>
          </w:tcPr>
          <w:p w14:paraId="67272E49" w14:textId="54DCB65A" w:rsidR="00411D21" w:rsidRDefault="00411D21" w:rsidP="00D324B3">
            <w:pPr>
              <w:rPr>
                <w:rFonts w:ascii="Verdana" w:hAnsi="Verdana"/>
              </w:rPr>
            </w:pPr>
          </w:p>
        </w:tc>
        <w:tc>
          <w:tcPr>
            <w:tcW w:w="3556" w:type="dxa"/>
          </w:tcPr>
          <w:p w14:paraId="6527945D" w14:textId="77777777" w:rsidR="00411D21" w:rsidRPr="00925C1A" w:rsidRDefault="00411D21" w:rsidP="00D324B3">
            <w:pPr>
              <w:rPr>
                <w:rFonts w:ascii="Verdana" w:hAnsi="Verdana"/>
              </w:rPr>
            </w:pPr>
          </w:p>
        </w:tc>
      </w:tr>
      <w:tr w:rsidR="0005491F" w:rsidRPr="00925C1A" w14:paraId="22640212" w14:textId="77777777" w:rsidTr="00955632">
        <w:tc>
          <w:tcPr>
            <w:tcW w:w="3358" w:type="dxa"/>
          </w:tcPr>
          <w:p w14:paraId="7FB0B1E9" w14:textId="77777777" w:rsidR="0005491F" w:rsidRPr="00925C1A" w:rsidRDefault="0005491F" w:rsidP="00D324B3">
            <w:pPr>
              <w:rPr>
                <w:rFonts w:ascii="Verdana" w:hAnsi="Verdana"/>
              </w:rPr>
            </w:pPr>
          </w:p>
        </w:tc>
        <w:tc>
          <w:tcPr>
            <w:tcW w:w="3400" w:type="dxa"/>
          </w:tcPr>
          <w:p w14:paraId="38A64389" w14:textId="3C95011F" w:rsidR="0005491F" w:rsidRPr="00411D21" w:rsidRDefault="0005491F" w:rsidP="00D324B3">
            <w:pPr>
              <w:rPr>
                <w:rFonts w:ascii="Verdana" w:hAnsi="Verdana"/>
              </w:rPr>
            </w:pPr>
          </w:p>
        </w:tc>
        <w:tc>
          <w:tcPr>
            <w:tcW w:w="3556" w:type="dxa"/>
          </w:tcPr>
          <w:p w14:paraId="5D79BD67" w14:textId="324C84F2" w:rsidR="0005491F" w:rsidRPr="00925C1A" w:rsidRDefault="0005491F" w:rsidP="0005491F">
            <w:pPr>
              <w:rPr>
                <w:rFonts w:ascii="Verdana" w:hAnsi="Verdana"/>
              </w:rPr>
            </w:pPr>
          </w:p>
        </w:tc>
      </w:tr>
      <w:tr w:rsidR="00D324B3" w:rsidRPr="00925C1A" w14:paraId="7A37276F" w14:textId="77777777" w:rsidTr="00955632">
        <w:tc>
          <w:tcPr>
            <w:tcW w:w="3358" w:type="dxa"/>
          </w:tcPr>
          <w:p w14:paraId="71B0245C" w14:textId="4CDACF5B" w:rsidR="00D324B3" w:rsidRPr="00925C1A" w:rsidRDefault="00D324B3" w:rsidP="00D324B3">
            <w:pPr>
              <w:rPr>
                <w:rFonts w:ascii="Verdana" w:hAnsi="Verdana"/>
              </w:rPr>
            </w:pPr>
          </w:p>
        </w:tc>
        <w:tc>
          <w:tcPr>
            <w:tcW w:w="3400" w:type="dxa"/>
          </w:tcPr>
          <w:p w14:paraId="0D6FC3A1" w14:textId="57EA26AE" w:rsidR="00D324B3" w:rsidRPr="00925C1A" w:rsidRDefault="00D324B3" w:rsidP="00D324B3">
            <w:pPr>
              <w:rPr>
                <w:rFonts w:ascii="Verdana" w:hAnsi="Verdana"/>
              </w:rPr>
            </w:pPr>
          </w:p>
        </w:tc>
        <w:tc>
          <w:tcPr>
            <w:tcW w:w="3556" w:type="dxa"/>
          </w:tcPr>
          <w:p w14:paraId="13B0A1AD" w14:textId="3B58C77F" w:rsidR="00D324B3" w:rsidRPr="00925C1A" w:rsidRDefault="00D324B3" w:rsidP="00D324B3">
            <w:pPr>
              <w:rPr>
                <w:rFonts w:ascii="Verdana" w:hAnsi="Verdana"/>
              </w:rPr>
            </w:pPr>
          </w:p>
        </w:tc>
      </w:tr>
      <w:tr w:rsidR="00D324B3" w:rsidRPr="00925C1A" w14:paraId="1D17A12B" w14:textId="77777777" w:rsidTr="00955632">
        <w:tc>
          <w:tcPr>
            <w:tcW w:w="3358" w:type="dxa"/>
          </w:tcPr>
          <w:p w14:paraId="30F0D95E" w14:textId="77777777" w:rsidR="00D324B3" w:rsidRPr="00925C1A" w:rsidRDefault="00D324B3" w:rsidP="00D324B3">
            <w:pPr>
              <w:rPr>
                <w:rFonts w:ascii="Verdana" w:hAnsi="Verdana"/>
              </w:rPr>
            </w:pPr>
          </w:p>
        </w:tc>
        <w:tc>
          <w:tcPr>
            <w:tcW w:w="3400" w:type="dxa"/>
          </w:tcPr>
          <w:p w14:paraId="22CFB15C" w14:textId="0151B05A" w:rsidR="00D324B3" w:rsidRPr="00925C1A" w:rsidRDefault="00D324B3" w:rsidP="00D324B3">
            <w:pPr>
              <w:rPr>
                <w:rFonts w:ascii="Verdana" w:hAnsi="Verdana"/>
              </w:rPr>
            </w:pPr>
          </w:p>
        </w:tc>
        <w:tc>
          <w:tcPr>
            <w:tcW w:w="3556" w:type="dxa"/>
          </w:tcPr>
          <w:p w14:paraId="14D3D178" w14:textId="77777777" w:rsidR="00D324B3" w:rsidRPr="00925C1A" w:rsidRDefault="00D324B3" w:rsidP="00D324B3">
            <w:pPr>
              <w:rPr>
                <w:rFonts w:ascii="Verdana" w:hAnsi="Verdana"/>
              </w:rPr>
            </w:pPr>
          </w:p>
        </w:tc>
      </w:tr>
      <w:tr w:rsidR="00D324B3" w:rsidRPr="00925C1A" w14:paraId="5E5F2C7C" w14:textId="77777777" w:rsidTr="00955632">
        <w:tc>
          <w:tcPr>
            <w:tcW w:w="3358" w:type="dxa"/>
          </w:tcPr>
          <w:p w14:paraId="2E8EA76B" w14:textId="77777777" w:rsidR="00D324B3" w:rsidRPr="00925C1A" w:rsidRDefault="00D324B3" w:rsidP="00D324B3">
            <w:pPr>
              <w:rPr>
                <w:rFonts w:ascii="Verdana" w:hAnsi="Verdana"/>
              </w:rPr>
            </w:pPr>
          </w:p>
        </w:tc>
        <w:tc>
          <w:tcPr>
            <w:tcW w:w="3400" w:type="dxa"/>
          </w:tcPr>
          <w:p w14:paraId="31B98193" w14:textId="35E71B74" w:rsidR="00D324B3" w:rsidRPr="00925C1A" w:rsidRDefault="00D324B3" w:rsidP="00D324B3">
            <w:pPr>
              <w:rPr>
                <w:rFonts w:ascii="Verdana" w:hAnsi="Verdana"/>
              </w:rPr>
            </w:pPr>
          </w:p>
        </w:tc>
        <w:tc>
          <w:tcPr>
            <w:tcW w:w="3556" w:type="dxa"/>
          </w:tcPr>
          <w:p w14:paraId="34ACA5BE" w14:textId="77777777" w:rsidR="00D324B3" w:rsidRPr="00925C1A" w:rsidRDefault="00D324B3" w:rsidP="00D324B3">
            <w:pPr>
              <w:rPr>
                <w:rFonts w:ascii="Verdana" w:hAnsi="Verdana"/>
              </w:rPr>
            </w:pPr>
          </w:p>
        </w:tc>
      </w:tr>
      <w:tr w:rsidR="00D324B3" w:rsidRPr="00925C1A" w14:paraId="0E822600" w14:textId="77777777" w:rsidTr="00955632">
        <w:tc>
          <w:tcPr>
            <w:tcW w:w="3358" w:type="dxa"/>
          </w:tcPr>
          <w:p w14:paraId="043A6F50" w14:textId="77777777" w:rsidR="00D324B3" w:rsidRPr="00925C1A" w:rsidRDefault="00D324B3" w:rsidP="00D324B3">
            <w:pPr>
              <w:rPr>
                <w:rFonts w:ascii="Verdana" w:hAnsi="Verdana"/>
              </w:rPr>
            </w:pPr>
          </w:p>
        </w:tc>
        <w:tc>
          <w:tcPr>
            <w:tcW w:w="3400" w:type="dxa"/>
          </w:tcPr>
          <w:p w14:paraId="50CCF081" w14:textId="7E14F1CD" w:rsidR="00D324B3" w:rsidRPr="00925C1A" w:rsidRDefault="00D324B3" w:rsidP="00D324B3">
            <w:pPr>
              <w:rPr>
                <w:rFonts w:ascii="Verdana" w:hAnsi="Verdana"/>
              </w:rPr>
            </w:pPr>
          </w:p>
        </w:tc>
        <w:tc>
          <w:tcPr>
            <w:tcW w:w="3556" w:type="dxa"/>
          </w:tcPr>
          <w:p w14:paraId="613377A7" w14:textId="77777777" w:rsidR="00D324B3" w:rsidRPr="00925C1A" w:rsidRDefault="00D324B3" w:rsidP="00D324B3">
            <w:pPr>
              <w:rPr>
                <w:rFonts w:ascii="Verdana" w:hAnsi="Verdana"/>
              </w:rPr>
            </w:pPr>
          </w:p>
        </w:tc>
      </w:tr>
      <w:tr w:rsidR="00D324B3" w:rsidRPr="00925C1A" w14:paraId="52D3D97D" w14:textId="77777777" w:rsidTr="00955632">
        <w:tc>
          <w:tcPr>
            <w:tcW w:w="3358" w:type="dxa"/>
          </w:tcPr>
          <w:p w14:paraId="31F889CB" w14:textId="77777777" w:rsidR="00D324B3" w:rsidRPr="00925C1A" w:rsidRDefault="00D324B3" w:rsidP="00D324B3">
            <w:pPr>
              <w:rPr>
                <w:rFonts w:ascii="Verdana" w:hAnsi="Verdana"/>
              </w:rPr>
            </w:pPr>
          </w:p>
        </w:tc>
        <w:tc>
          <w:tcPr>
            <w:tcW w:w="3400" w:type="dxa"/>
          </w:tcPr>
          <w:p w14:paraId="26CB08A4" w14:textId="048D47C7" w:rsidR="00D324B3" w:rsidRPr="00925C1A" w:rsidRDefault="00D324B3" w:rsidP="00D324B3">
            <w:pPr>
              <w:rPr>
                <w:rFonts w:ascii="Verdana" w:hAnsi="Verdana"/>
              </w:rPr>
            </w:pPr>
          </w:p>
        </w:tc>
        <w:tc>
          <w:tcPr>
            <w:tcW w:w="3556" w:type="dxa"/>
          </w:tcPr>
          <w:p w14:paraId="56173187" w14:textId="77777777" w:rsidR="00D324B3" w:rsidRPr="00925C1A" w:rsidRDefault="00D324B3" w:rsidP="00D324B3">
            <w:pPr>
              <w:rPr>
                <w:rFonts w:ascii="Verdana" w:hAnsi="Verdana"/>
              </w:rPr>
            </w:pPr>
          </w:p>
        </w:tc>
      </w:tr>
      <w:tr w:rsidR="00D324B3" w:rsidRPr="00925C1A" w14:paraId="76136CE0" w14:textId="77777777" w:rsidTr="00955632">
        <w:tc>
          <w:tcPr>
            <w:tcW w:w="3358" w:type="dxa"/>
          </w:tcPr>
          <w:p w14:paraId="244B7B43" w14:textId="77777777" w:rsidR="00D324B3" w:rsidRPr="00925C1A" w:rsidRDefault="00D324B3" w:rsidP="00D324B3">
            <w:pPr>
              <w:rPr>
                <w:rFonts w:ascii="Verdana" w:hAnsi="Verdana"/>
              </w:rPr>
            </w:pPr>
          </w:p>
        </w:tc>
        <w:tc>
          <w:tcPr>
            <w:tcW w:w="3400" w:type="dxa"/>
          </w:tcPr>
          <w:p w14:paraId="7EC46D90" w14:textId="3B074BF9" w:rsidR="00D324B3" w:rsidRPr="00925C1A" w:rsidRDefault="00D324B3" w:rsidP="00D324B3">
            <w:pPr>
              <w:rPr>
                <w:rFonts w:ascii="Verdana" w:hAnsi="Verdana"/>
              </w:rPr>
            </w:pPr>
          </w:p>
        </w:tc>
        <w:tc>
          <w:tcPr>
            <w:tcW w:w="3556" w:type="dxa"/>
          </w:tcPr>
          <w:p w14:paraId="50AC1E4E" w14:textId="77777777" w:rsidR="00D324B3" w:rsidRPr="00925C1A" w:rsidRDefault="00D324B3" w:rsidP="00D324B3">
            <w:pPr>
              <w:rPr>
                <w:rFonts w:ascii="Verdana" w:hAnsi="Verdana"/>
              </w:rPr>
            </w:pPr>
          </w:p>
        </w:tc>
      </w:tr>
      <w:tr w:rsidR="00D324B3" w:rsidRPr="00925C1A" w14:paraId="655CCDFB" w14:textId="77777777" w:rsidTr="00955632">
        <w:tc>
          <w:tcPr>
            <w:tcW w:w="3358" w:type="dxa"/>
          </w:tcPr>
          <w:p w14:paraId="6244C5B5" w14:textId="77777777" w:rsidR="00D324B3" w:rsidRPr="00925C1A" w:rsidRDefault="00D324B3" w:rsidP="00D324B3">
            <w:pPr>
              <w:rPr>
                <w:rFonts w:ascii="Verdana" w:hAnsi="Verdana"/>
              </w:rPr>
            </w:pPr>
          </w:p>
        </w:tc>
        <w:tc>
          <w:tcPr>
            <w:tcW w:w="3400" w:type="dxa"/>
          </w:tcPr>
          <w:p w14:paraId="0361A62C" w14:textId="21FA6F84" w:rsidR="00D324B3" w:rsidRPr="00925C1A" w:rsidRDefault="00D324B3" w:rsidP="00D324B3">
            <w:pPr>
              <w:rPr>
                <w:rFonts w:ascii="Verdana" w:hAnsi="Verdana"/>
              </w:rPr>
            </w:pPr>
          </w:p>
        </w:tc>
        <w:tc>
          <w:tcPr>
            <w:tcW w:w="3556" w:type="dxa"/>
          </w:tcPr>
          <w:p w14:paraId="54308B4C" w14:textId="77777777" w:rsidR="00D324B3" w:rsidRPr="00925C1A" w:rsidRDefault="00D324B3" w:rsidP="00D324B3">
            <w:pPr>
              <w:rPr>
                <w:rFonts w:ascii="Verdana" w:hAnsi="Verdana"/>
              </w:rPr>
            </w:pPr>
          </w:p>
        </w:tc>
      </w:tr>
      <w:tr w:rsidR="00D324B3" w:rsidRPr="00925C1A" w14:paraId="4FC149EE" w14:textId="77777777" w:rsidTr="00955632">
        <w:tc>
          <w:tcPr>
            <w:tcW w:w="3358" w:type="dxa"/>
          </w:tcPr>
          <w:p w14:paraId="3456FB30" w14:textId="77777777" w:rsidR="00D324B3" w:rsidRPr="00925C1A" w:rsidRDefault="00D324B3" w:rsidP="00D324B3">
            <w:pPr>
              <w:rPr>
                <w:rFonts w:ascii="Verdana" w:hAnsi="Verdana"/>
              </w:rPr>
            </w:pPr>
          </w:p>
        </w:tc>
        <w:tc>
          <w:tcPr>
            <w:tcW w:w="3400" w:type="dxa"/>
          </w:tcPr>
          <w:p w14:paraId="07EF3496" w14:textId="1F94EF8D" w:rsidR="00D324B3" w:rsidRPr="00925C1A" w:rsidRDefault="00D324B3" w:rsidP="00D324B3">
            <w:pPr>
              <w:rPr>
                <w:rFonts w:ascii="Verdana" w:hAnsi="Verdana"/>
              </w:rPr>
            </w:pPr>
          </w:p>
        </w:tc>
        <w:tc>
          <w:tcPr>
            <w:tcW w:w="3556" w:type="dxa"/>
          </w:tcPr>
          <w:p w14:paraId="7EC1114A" w14:textId="77777777" w:rsidR="00D324B3" w:rsidRPr="00925C1A" w:rsidRDefault="00D324B3" w:rsidP="00D324B3">
            <w:pPr>
              <w:rPr>
                <w:rFonts w:ascii="Verdana" w:hAnsi="Verdana"/>
              </w:rPr>
            </w:pPr>
          </w:p>
        </w:tc>
      </w:tr>
      <w:tr w:rsidR="00D324B3" w:rsidRPr="00925C1A" w14:paraId="258FADB8" w14:textId="77777777" w:rsidTr="00955632">
        <w:tc>
          <w:tcPr>
            <w:tcW w:w="3358" w:type="dxa"/>
          </w:tcPr>
          <w:p w14:paraId="453E07A7" w14:textId="77777777" w:rsidR="00D324B3" w:rsidRPr="00925C1A" w:rsidRDefault="00D324B3" w:rsidP="00D324B3">
            <w:pPr>
              <w:rPr>
                <w:rFonts w:ascii="Verdana" w:hAnsi="Verdana"/>
              </w:rPr>
            </w:pPr>
          </w:p>
        </w:tc>
        <w:tc>
          <w:tcPr>
            <w:tcW w:w="3400" w:type="dxa"/>
          </w:tcPr>
          <w:p w14:paraId="77B8637D" w14:textId="2FB6AA79" w:rsidR="00D324B3" w:rsidRPr="00925C1A" w:rsidRDefault="00D324B3" w:rsidP="00D324B3">
            <w:pPr>
              <w:rPr>
                <w:rFonts w:ascii="Verdana" w:hAnsi="Verdana"/>
              </w:rPr>
            </w:pPr>
          </w:p>
        </w:tc>
        <w:tc>
          <w:tcPr>
            <w:tcW w:w="3556" w:type="dxa"/>
          </w:tcPr>
          <w:p w14:paraId="77CD99BC" w14:textId="77777777" w:rsidR="00D324B3" w:rsidRPr="00925C1A" w:rsidRDefault="00D324B3" w:rsidP="00D324B3">
            <w:pPr>
              <w:rPr>
                <w:rFonts w:ascii="Verdana" w:hAnsi="Verdana"/>
              </w:rPr>
            </w:pPr>
          </w:p>
        </w:tc>
      </w:tr>
      <w:tr w:rsidR="00D324B3" w:rsidRPr="00925C1A" w14:paraId="3EF9FEFC" w14:textId="77777777" w:rsidTr="00955632">
        <w:tc>
          <w:tcPr>
            <w:tcW w:w="3358" w:type="dxa"/>
          </w:tcPr>
          <w:p w14:paraId="14083F64" w14:textId="0E52F19A" w:rsidR="00D324B3" w:rsidRPr="00925C1A" w:rsidRDefault="00D324B3" w:rsidP="00D324B3">
            <w:pPr>
              <w:rPr>
                <w:rFonts w:ascii="Verdana" w:hAnsi="Verdana"/>
              </w:rPr>
            </w:pPr>
          </w:p>
        </w:tc>
        <w:tc>
          <w:tcPr>
            <w:tcW w:w="3400" w:type="dxa"/>
          </w:tcPr>
          <w:p w14:paraId="1B74A71D" w14:textId="33C7AD5F" w:rsidR="00D324B3" w:rsidRPr="00925C1A" w:rsidRDefault="00D324B3" w:rsidP="00D324B3">
            <w:pPr>
              <w:rPr>
                <w:rFonts w:ascii="Verdana" w:hAnsi="Verdana"/>
              </w:rPr>
            </w:pPr>
          </w:p>
        </w:tc>
        <w:tc>
          <w:tcPr>
            <w:tcW w:w="3556" w:type="dxa"/>
          </w:tcPr>
          <w:p w14:paraId="653BB775" w14:textId="0DB6AAEB" w:rsidR="00D324B3" w:rsidRPr="00925C1A" w:rsidRDefault="00D324B3" w:rsidP="00D324B3">
            <w:pPr>
              <w:rPr>
                <w:rFonts w:ascii="Verdana" w:hAnsi="Verdana"/>
              </w:rPr>
            </w:pPr>
          </w:p>
        </w:tc>
      </w:tr>
      <w:tr w:rsidR="00D324B3" w:rsidRPr="00925C1A" w14:paraId="497A2838" w14:textId="77777777" w:rsidTr="00955632">
        <w:tc>
          <w:tcPr>
            <w:tcW w:w="3358" w:type="dxa"/>
          </w:tcPr>
          <w:p w14:paraId="17B7F093" w14:textId="77777777" w:rsidR="00D324B3" w:rsidRPr="00925C1A" w:rsidRDefault="00D324B3" w:rsidP="00D324B3">
            <w:pPr>
              <w:rPr>
                <w:rFonts w:ascii="Verdana" w:hAnsi="Verdana"/>
              </w:rPr>
            </w:pPr>
          </w:p>
        </w:tc>
        <w:tc>
          <w:tcPr>
            <w:tcW w:w="3400" w:type="dxa"/>
          </w:tcPr>
          <w:p w14:paraId="069507E1" w14:textId="1F0B5D7D" w:rsidR="00D324B3" w:rsidRPr="00925C1A" w:rsidRDefault="00D324B3" w:rsidP="00D324B3">
            <w:pPr>
              <w:rPr>
                <w:rFonts w:ascii="Verdana" w:hAnsi="Verdana"/>
              </w:rPr>
            </w:pPr>
          </w:p>
        </w:tc>
        <w:tc>
          <w:tcPr>
            <w:tcW w:w="3556" w:type="dxa"/>
          </w:tcPr>
          <w:p w14:paraId="1E5BF95D" w14:textId="77777777" w:rsidR="00D324B3" w:rsidRPr="00925C1A" w:rsidRDefault="00D324B3" w:rsidP="00D324B3">
            <w:pPr>
              <w:rPr>
                <w:rFonts w:ascii="Verdana" w:hAnsi="Verdana"/>
              </w:rPr>
            </w:pPr>
          </w:p>
        </w:tc>
      </w:tr>
      <w:tr w:rsidR="00D324B3" w:rsidRPr="00925C1A" w14:paraId="327E03BC" w14:textId="77777777" w:rsidTr="00955632">
        <w:tc>
          <w:tcPr>
            <w:tcW w:w="3358" w:type="dxa"/>
          </w:tcPr>
          <w:p w14:paraId="6E65D876" w14:textId="77777777" w:rsidR="00D324B3" w:rsidRPr="00925C1A" w:rsidRDefault="00D324B3" w:rsidP="00D324B3">
            <w:pPr>
              <w:rPr>
                <w:rFonts w:ascii="Verdana" w:hAnsi="Verdana"/>
              </w:rPr>
            </w:pPr>
          </w:p>
        </w:tc>
        <w:tc>
          <w:tcPr>
            <w:tcW w:w="3400" w:type="dxa"/>
          </w:tcPr>
          <w:p w14:paraId="542E2B31" w14:textId="120E5543" w:rsidR="00D324B3" w:rsidRPr="00925C1A" w:rsidRDefault="00D324B3" w:rsidP="00D324B3">
            <w:pPr>
              <w:rPr>
                <w:rFonts w:ascii="Verdana" w:hAnsi="Verdana"/>
              </w:rPr>
            </w:pPr>
          </w:p>
        </w:tc>
        <w:tc>
          <w:tcPr>
            <w:tcW w:w="3556" w:type="dxa"/>
          </w:tcPr>
          <w:p w14:paraId="0A3BC840" w14:textId="77777777" w:rsidR="00D324B3" w:rsidRPr="00925C1A" w:rsidRDefault="00D324B3" w:rsidP="00D324B3">
            <w:pPr>
              <w:rPr>
                <w:rFonts w:ascii="Verdana" w:hAnsi="Verdana"/>
              </w:rPr>
            </w:pPr>
          </w:p>
        </w:tc>
      </w:tr>
      <w:tr w:rsidR="00D324B3" w:rsidRPr="00925C1A" w14:paraId="0AAF4764" w14:textId="77777777" w:rsidTr="00955632">
        <w:tc>
          <w:tcPr>
            <w:tcW w:w="3358" w:type="dxa"/>
          </w:tcPr>
          <w:p w14:paraId="27621DE3" w14:textId="77777777" w:rsidR="00D324B3" w:rsidRPr="00925C1A" w:rsidRDefault="00D324B3" w:rsidP="00D324B3">
            <w:pPr>
              <w:rPr>
                <w:rFonts w:ascii="Verdana" w:hAnsi="Verdana"/>
              </w:rPr>
            </w:pPr>
          </w:p>
        </w:tc>
        <w:tc>
          <w:tcPr>
            <w:tcW w:w="3400" w:type="dxa"/>
          </w:tcPr>
          <w:p w14:paraId="7A215817" w14:textId="4AE99E71" w:rsidR="00D324B3" w:rsidRPr="00925C1A" w:rsidRDefault="00D324B3" w:rsidP="00D324B3">
            <w:pPr>
              <w:rPr>
                <w:rFonts w:ascii="Verdana" w:hAnsi="Verdana"/>
              </w:rPr>
            </w:pPr>
          </w:p>
        </w:tc>
        <w:tc>
          <w:tcPr>
            <w:tcW w:w="3556" w:type="dxa"/>
          </w:tcPr>
          <w:p w14:paraId="6C3D6742" w14:textId="77777777" w:rsidR="00D324B3" w:rsidRPr="00925C1A" w:rsidRDefault="00D324B3" w:rsidP="00D324B3">
            <w:pPr>
              <w:rPr>
                <w:rFonts w:ascii="Verdana" w:hAnsi="Verdana"/>
              </w:rPr>
            </w:pPr>
          </w:p>
        </w:tc>
      </w:tr>
      <w:tr w:rsidR="00D324B3" w:rsidRPr="00925C1A" w14:paraId="0104528C" w14:textId="77777777" w:rsidTr="00955632">
        <w:tc>
          <w:tcPr>
            <w:tcW w:w="3358" w:type="dxa"/>
          </w:tcPr>
          <w:p w14:paraId="015276E9" w14:textId="77777777" w:rsidR="00D324B3" w:rsidRPr="00925C1A" w:rsidRDefault="00D324B3" w:rsidP="00D324B3">
            <w:pPr>
              <w:rPr>
                <w:rFonts w:ascii="Verdana" w:hAnsi="Verdana"/>
              </w:rPr>
            </w:pPr>
          </w:p>
        </w:tc>
        <w:tc>
          <w:tcPr>
            <w:tcW w:w="3400" w:type="dxa"/>
          </w:tcPr>
          <w:p w14:paraId="53A8893B" w14:textId="7F702A3E" w:rsidR="00D324B3" w:rsidRPr="00925C1A" w:rsidRDefault="00D324B3" w:rsidP="00D324B3">
            <w:pPr>
              <w:rPr>
                <w:rFonts w:ascii="Verdana" w:hAnsi="Verdana"/>
              </w:rPr>
            </w:pPr>
          </w:p>
        </w:tc>
        <w:tc>
          <w:tcPr>
            <w:tcW w:w="3556" w:type="dxa"/>
          </w:tcPr>
          <w:p w14:paraId="03A58C4F" w14:textId="77777777" w:rsidR="00D324B3" w:rsidRPr="00925C1A" w:rsidRDefault="00D324B3" w:rsidP="00D324B3">
            <w:pPr>
              <w:rPr>
                <w:rFonts w:ascii="Verdana" w:hAnsi="Verdana"/>
              </w:rPr>
            </w:pPr>
          </w:p>
        </w:tc>
      </w:tr>
    </w:tbl>
    <w:p w14:paraId="26E12C85" w14:textId="77777777" w:rsidR="00F27FC2" w:rsidRDefault="00F27FC2" w:rsidP="004D6B02">
      <w:pPr>
        <w:spacing w:after="200" w:line="276" w:lineRule="auto"/>
        <w:rPr>
          <w:rFonts w:ascii="Verdana" w:hAnsi="Verdana"/>
          <w:b/>
        </w:rPr>
      </w:pPr>
    </w:p>
    <w:p w14:paraId="2775BC71" w14:textId="77777777" w:rsidR="004D6B02" w:rsidRPr="00925C1A" w:rsidRDefault="004D6B02" w:rsidP="004D6B02">
      <w:pPr>
        <w:spacing w:after="200" w:line="276" w:lineRule="auto"/>
        <w:rPr>
          <w:rFonts w:ascii="Verdana" w:hAnsi="Verdana"/>
          <w:b/>
        </w:rPr>
      </w:pPr>
      <w:r w:rsidRPr="00925C1A">
        <w:rPr>
          <w:rFonts w:ascii="Verdana" w:hAnsi="Verdana"/>
          <w:b/>
        </w:rPr>
        <w:t>Derived Variables</w:t>
      </w:r>
    </w:p>
    <w:p w14:paraId="6ACAF185" w14:textId="77777777" w:rsidR="004D6B02" w:rsidRPr="00925C1A" w:rsidRDefault="004D6B02" w:rsidP="00F27FC2">
      <w:pPr>
        <w:pStyle w:val="NoSpacing"/>
        <w:jc w:val="both"/>
        <w:rPr>
          <w:rFonts w:ascii="Verdana" w:hAnsi="Verdana"/>
        </w:rPr>
      </w:pPr>
      <w:r w:rsidRPr="00925C1A">
        <w:rPr>
          <w:rFonts w:ascii="Verdana" w:hAnsi="Verdana"/>
        </w:rPr>
        <w:t>You may need to have new variables included in your project dataset which can be generated by the NILS-RSU using existing NILS/NIMS data</w:t>
      </w:r>
      <w:r>
        <w:rPr>
          <w:rFonts w:ascii="Verdana" w:hAnsi="Verdana"/>
        </w:rPr>
        <w:t xml:space="preserve"> (including confidential or restricted variables)</w:t>
      </w:r>
      <w:r w:rsidRPr="00925C1A">
        <w:rPr>
          <w:rFonts w:ascii="Verdana" w:hAnsi="Verdana"/>
        </w:rPr>
        <w:t>.  Please list the input variables required for the derivation and, where possible, show how the new variable will be derived.</w:t>
      </w:r>
    </w:p>
    <w:tbl>
      <w:tblPr>
        <w:tblStyle w:val="TableGrid"/>
        <w:tblW w:w="10524" w:type="dxa"/>
        <w:tblLook w:val="04A0" w:firstRow="1" w:lastRow="0" w:firstColumn="1" w:lastColumn="0" w:noHBand="0" w:noVBand="1"/>
      </w:tblPr>
      <w:tblGrid>
        <w:gridCol w:w="10524"/>
      </w:tblGrid>
      <w:tr w:rsidR="004D6B02" w:rsidRPr="00925C1A" w14:paraId="5B8BF76B" w14:textId="77777777" w:rsidTr="00F27FC2">
        <w:trPr>
          <w:trHeight w:val="3678"/>
        </w:trPr>
        <w:tc>
          <w:tcPr>
            <w:tcW w:w="10524" w:type="dxa"/>
          </w:tcPr>
          <w:p w14:paraId="06A07D8C" w14:textId="77777777" w:rsidR="004D6B02" w:rsidRPr="00AF52EA" w:rsidRDefault="004D6B02" w:rsidP="00657D23">
            <w:pPr>
              <w:rPr>
                <w:rFonts w:ascii="Verdana" w:hAnsi="Verdana"/>
              </w:rPr>
            </w:pPr>
          </w:p>
          <w:p w14:paraId="69F0F24A" w14:textId="6FF61150" w:rsidR="008879EE" w:rsidRPr="008879EE" w:rsidRDefault="008879EE" w:rsidP="008879EE">
            <w:pPr>
              <w:rPr>
                <w:rFonts w:ascii="Verdana" w:hAnsi="Verdana"/>
              </w:rPr>
            </w:pPr>
          </w:p>
        </w:tc>
      </w:tr>
    </w:tbl>
    <w:p w14:paraId="239FAB59" w14:textId="77777777" w:rsidR="004D6B02" w:rsidRPr="00925C1A" w:rsidRDefault="004D6B02" w:rsidP="004D6B02">
      <w:pPr>
        <w:rPr>
          <w:rFonts w:ascii="Verdana" w:hAnsi="Verdana"/>
        </w:rPr>
      </w:pPr>
    </w:p>
    <w:p w14:paraId="3F7D4941" w14:textId="77777777" w:rsidR="004D6B02" w:rsidRPr="00925C1A" w:rsidRDefault="004D6B02" w:rsidP="004D6B02">
      <w:pPr>
        <w:rPr>
          <w:rFonts w:ascii="Verdana" w:hAnsi="Verdana"/>
        </w:rPr>
      </w:pPr>
    </w:p>
    <w:p w14:paraId="447006DF" w14:textId="77777777" w:rsidR="00F27FC2" w:rsidRDefault="00F27FC2" w:rsidP="004D6B02">
      <w:pPr>
        <w:rPr>
          <w:rFonts w:ascii="Verdana" w:hAnsi="Verdana"/>
          <w:b/>
        </w:rPr>
      </w:pPr>
    </w:p>
    <w:p w14:paraId="18C48510" w14:textId="77777777" w:rsidR="004D6B02" w:rsidRDefault="004D6B02" w:rsidP="004D6B02">
      <w:pPr>
        <w:rPr>
          <w:rFonts w:ascii="Verdana" w:hAnsi="Verdana"/>
          <w:b/>
        </w:rPr>
      </w:pPr>
      <w:r w:rsidRPr="00925C1A">
        <w:rPr>
          <w:rFonts w:ascii="Verdana" w:hAnsi="Verdana"/>
          <w:b/>
        </w:rPr>
        <w:t>Additional Information</w:t>
      </w:r>
    </w:p>
    <w:p w14:paraId="46316771" w14:textId="77777777" w:rsidR="00915B25" w:rsidRPr="00925C1A" w:rsidRDefault="00915B25" w:rsidP="004D6B02">
      <w:pPr>
        <w:rPr>
          <w:rFonts w:ascii="Verdana" w:hAnsi="Verdana"/>
          <w:b/>
        </w:rPr>
      </w:pPr>
    </w:p>
    <w:p w14:paraId="705A2F77" w14:textId="77777777" w:rsidR="004D6B02" w:rsidRPr="00925C1A" w:rsidRDefault="004D6B02" w:rsidP="004D6B02">
      <w:pPr>
        <w:pStyle w:val="NoSpacing"/>
        <w:rPr>
          <w:rFonts w:ascii="Verdana" w:hAnsi="Verdana"/>
        </w:rPr>
      </w:pPr>
      <w:r w:rsidRPr="00925C1A">
        <w:rPr>
          <w:rFonts w:ascii="Verdana" w:hAnsi="Verdana"/>
        </w:rPr>
        <w:t>Please outline any requirements you may have in relation to attaching external data (other than area-based data at S</w:t>
      </w:r>
      <w:r w:rsidR="000D3EE2">
        <w:rPr>
          <w:rFonts w:ascii="Verdana" w:hAnsi="Verdana"/>
        </w:rPr>
        <w:t xml:space="preserve">uper </w:t>
      </w:r>
      <w:r w:rsidRPr="00925C1A">
        <w:rPr>
          <w:rFonts w:ascii="Verdana" w:hAnsi="Verdana"/>
        </w:rPr>
        <w:t>O</w:t>
      </w:r>
      <w:r w:rsidR="000D3EE2">
        <w:rPr>
          <w:rFonts w:ascii="Verdana" w:hAnsi="Verdana"/>
        </w:rPr>
        <w:t xml:space="preserve">utput </w:t>
      </w:r>
      <w:r w:rsidRPr="00925C1A">
        <w:rPr>
          <w:rFonts w:ascii="Verdana" w:hAnsi="Verdana"/>
        </w:rPr>
        <w:t>A</w:t>
      </w:r>
      <w:r w:rsidR="000D3EE2">
        <w:rPr>
          <w:rFonts w:ascii="Verdana" w:hAnsi="Verdana"/>
        </w:rPr>
        <w:t>rea</w:t>
      </w:r>
      <w:r w:rsidRPr="00925C1A">
        <w:rPr>
          <w:rFonts w:ascii="Verdana" w:hAnsi="Verdana"/>
        </w:rPr>
        <w:t xml:space="preserve"> level or above) to your project dataset.</w:t>
      </w:r>
    </w:p>
    <w:tbl>
      <w:tblPr>
        <w:tblStyle w:val="TableGrid"/>
        <w:tblW w:w="10389" w:type="dxa"/>
        <w:tblLook w:val="04A0" w:firstRow="1" w:lastRow="0" w:firstColumn="1" w:lastColumn="0" w:noHBand="0" w:noVBand="1"/>
      </w:tblPr>
      <w:tblGrid>
        <w:gridCol w:w="10389"/>
      </w:tblGrid>
      <w:tr w:rsidR="004D6B02" w:rsidRPr="00925C1A" w14:paraId="710E9D1B" w14:textId="77777777" w:rsidTr="00306C3E">
        <w:trPr>
          <w:trHeight w:val="3481"/>
        </w:trPr>
        <w:tc>
          <w:tcPr>
            <w:tcW w:w="10389" w:type="dxa"/>
          </w:tcPr>
          <w:p w14:paraId="6BCB61C9" w14:textId="77777777" w:rsidR="00AE4828" w:rsidRPr="00AE4828" w:rsidRDefault="00AE4828" w:rsidP="00AE4828">
            <w:pPr>
              <w:rPr>
                <w:rFonts w:ascii="Verdana" w:hAnsi="Verdana"/>
              </w:rPr>
            </w:pPr>
          </w:p>
          <w:p w14:paraId="74734E0F" w14:textId="77777777" w:rsidR="00AE4828" w:rsidRDefault="00AE4828" w:rsidP="00AE4828">
            <w:pPr>
              <w:rPr>
                <w:rFonts w:ascii="Verdana" w:hAnsi="Verdana"/>
              </w:rPr>
            </w:pPr>
          </w:p>
          <w:p w14:paraId="068680FA" w14:textId="77777777" w:rsidR="00AE4828" w:rsidRPr="00AE4828" w:rsidRDefault="00AE4828" w:rsidP="00AE4828">
            <w:pPr>
              <w:rPr>
                <w:rFonts w:ascii="Verdana" w:hAnsi="Verdana"/>
              </w:rPr>
            </w:pPr>
          </w:p>
        </w:tc>
      </w:tr>
    </w:tbl>
    <w:bookmarkEnd w:id="0"/>
    <w:bookmarkEnd w:id="1"/>
    <w:p w14:paraId="18F20E3D" w14:textId="77777777" w:rsidR="004D6B02" w:rsidRPr="00925C1A" w:rsidRDefault="004D6B02" w:rsidP="004D6B02">
      <w:pPr>
        <w:rPr>
          <w:rFonts w:ascii="Verdana" w:hAnsi="Verdana"/>
          <w:b/>
        </w:rPr>
      </w:pPr>
      <w:r w:rsidRPr="00925C1A">
        <w:rPr>
          <w:rFonts w:ascii="Verdana" w:hAnsi="Verdana"/>
          <w:b/>
        </w:rPr>
        <w:lastRenderedPageBreak/>
        <w:t xml:space="preserve">SECTION C1 </w:t>
      </w:r>
      <w:r w:rsidRPr="00925C1A">
        <w:rPr>
          <w:rFonts w:ascii="Verdana" w:hAnsi="Verdana"/>
          <w:b/>
        </w:rPr>
        <w:tab/>
        <w:t>LINKING INDIVIDUAL LEVEL DATA</w:t>
      </w:r>
    </w:p>
    <w:p w14:paraId="1918FD39" w14:textId="77777777" w:rsidR="004D6B02" w:rsidRDefault="004D6B02" w:rsidP="004D6B02">
      <w:pPr>
        <w:rPr>
          <w:rFonts w:ascii="Verdana" w:hAnsi="Verdana"/>
          <w:b/>
        </w:rPr>
      </w:pPr>
    </w:p>
    <w:p w14:paraId="6EB73CFC" w14:textId="77777777" w:rsidR="00F27FC2" w:rsidRPr="00925C1A" w:rsidRDefault="00F27FC2" w:rsidP="004D6B02">
      <w:pPr>
        <w:rPr>
          <w:rFonts w:ascii="Verdana" w:hAnsi="Verdana"/>
          <w:b/>
        </w:rPr>
      </w:pPr>
    </w:p>
    <w:p w14:paraId="06AB821E" w14:textId="77777777" w:rsidR="004D6B02" w:rsidRPr="00925C1A" w:rsidRDefault="004D6B02" w:rsidP="00F27FC2">
      <w:pPr>
        <w:jc w:val="both"/>
        <w:rPr>
          <w:rFonts w:ascii="Verdana" w:hAnsi="Verdana"/>
        </w:rPr>
      </w:pPr>
      <w:r w:rsidRPr="00925C1A">
        <w:rPr>
          <w:rFonts w:ascii="Verdana" w:hAnsi="Verdana"/>
        </w:rPr>
        <w:t xml:space="preserve">A project that involves the linking of individual level data to the NILS is called a </w:t>
      </w:r>
      <w:r w:rsidRPr="008259B0">
        <w:rPr>
          <w:rFonts w:ascii="Verdana" w:hAnsi="Verdana"/>
          <w:b/>
        </w:rPr>
        <w:t>Distinct Linkage Project (DLP)</w:t>
      </w:r>
      <w:r w:rsidRPr="00925C1A">
        <w:rPr>
          <w:rFonts w:ascii="Verdana" w:hAnsi="Verdana"/>
        </w:rPr>
        <w:t>.  DLPs require further steps to be undertaken to comply with legislation and safeguard the confidentiality of the data.</w:t>
      </w:r>
      <w:r w:rsidR="003D677B">
        <w:rPr>
          <w:rFonts w:ascii="Verdana" w:hAnsi="Verdana"/>
        </w:rPr>
        <w:t xml:space="preserve"> </w:t>
      </w:r>
      <w:r w:rsidR="00F27FC2">
        <w:rPr>
          <w:rFonts w:ascii="Verdana" w:hAnsi="Verdana"/>
        </w:rPr>
        <w:t xml:space="preserve"> </w:t>
      </w:r>
      <w:r w:rsidR="003D677B">
        <w:rPr>
          <w:rFonts w:ascii="Verdana" w:hAnsi="Verdana"/>
        </w:rPr>
        <w:t>Please ensure a letter of support from the external data supplier is submitted to NILS-RSU along with the application form.</w:t>
      </w:r>
    </w:p>
    <w:p w14:paraId="7CAB6208" w14:textId="77777777" w:rsidR="004D6B02" w:rsidRPr="00925C1A" w:rsidRDefault="004D6B02" w:rsidP="004D6B02">
      <w:pPr>
        <w:rPr>
          <w:rFonts w:ascii="Verdana" w:hAnsi="Verdana"/>
          <w:b/>
        </w:rPr>
      </w:pPr>
    </w:p>
    <w:p w14:paraId="55DCC265" w14:textId="77777777" w:rsidR="004D6B02" w:rsidRPr="00925C1A" w:rsidRDefault="004D6B02" w:rsidP="004D6B02">
      <w:pPr>
        <w:rPr>
          <w:rFonts w:ascii="Verdana" w:hAnsi="Verdana"/>
          <w:b/>
        </w:rPr>
      </w:pPr>
      <w:r w:rsidRPr="00925C1A">
        <w:rPr>
          <w:rFonts w:ascii="Verdana" w:hAnsi="Verdana"/>
          <w:b/>
        </w:rPr>
        <w:t>Description of Individual Level Data</w:t>
      </w:r>
    </w:p>
    <w:p w14:paraId="111A6F57" w14:textId="77777777" w:rsidR="0043074C" w:rsidRDefault="0043074C" w:rsidP="004D6B02">
      <w:pPr>
        <w:pStyle w:val="NoSpacing"/>
        <w:rPr>
          <w:rFonts w:ascii="Verdana" w:hAnsi="Verdana"/>
        </w:rPr>
      </w:pPr>
    </w:p>
    <w:p w14:paraId="3E2E1D7E" w14:textId="77777777" w:rsidR="0043074C" w:rsidRPr="0043074C" w:rsidRDefault="0043074C" w:rsidP="004D6B02">
      <w:pPr>
        <w:pStyle w:val="NoSpacing"/>
        <w:rPr>
          <w:rFonts w:ascii="Verdana" w:hAnsi="Verdana"/>
        </w:rPr>
      </w:pPr>
      <w:r w:rsidRPr="0043074C">
        <w:rPr>
          <w:rFonts w:ascii="Verdana" w:hAnsi="Verdana"/>
        </w:rPr>
        <w:t>Data Supplier</w:t>
      </w:r>
    </w:p>
    <w:tbl>
      <w:tblPr>
        <w:tblStyle w:val="TableGrid"/>
        <w:tblW w:w="10598" w:type="dxa"/>
        <w:tblLook w:val="04A0" w:firstRow="1" w:lastRow="0" w:firstColumn="1" w:lastColumn="0" w:noHBand="0" w:noVBand="1"/>
      </w:tblPr>
      <w:tblGrid>
        <w:gridCol w:w="10598"/>
      </w:tblGrid>
      <w:tr w:rsidR="004D6B02" w:rsidRPr="00925C1A" w14:paraId="2DC5B8CB" w14:textId="77777777" w:rsidTr="00F27FC2">
        <w:trPr>
          <w:trHeight w:val="326"/>
        </w:trPr>
        <w:tc>
          <w:tcPr>
            <w:tcW w:w="10598" w:type="dxa"/>
          </w:tcPr>
          <w:p w14:paraId="0A2E5028" w14:textId="77777777" w:rsidR="0043074C" w:rsidRPr="00925C1A" w:rsidRDefault="0043074C" w:rsidP="00657D23">
            <w:pPr>
              <w:rPr>
                <w:rFonts w:ascii="Verdana" w:hAnsi="Verdana"/>
              </w:rPr>
            </w:pPr>
          </w:p>
        </w:tc>
      </w:tr>
    </w:tbl>
    <w:p w14:paraId="154F084F" w14:textId="77777777" w:rsidR="004D6B02" w:rsidRPr="00925C1A" w:rsidRDefault="004D6B02" w:rsidP="004D6B02">
      <w:pPr>
        <w:rPr>
          <w:rFonts w:ascii="Verdana" w:hAnsi="Verdana"/>
          <w:color w:val="FF0000"/>
        </w:rPr>
      </w:pPr>
    </w:p>
    <w:p w14:paraId="13FE79E5" w14:textId="77777777" w:rsidR="004D6B02" w:rsidRPr="0043074C" w:rsidRDefault="0043074C" w:rsidP="00F27FC2">
      <w:pPr>
        <w:pStyle w:val="NoSpacing"/>
        <w:jc w:val="both"/>
        <w:rPr>
          <w:rFonts w:ascii="Verdana" w:hAnsi="Verdana"/>
        </w:rPr>
      </w:pPr>
      <w:r w:rsidRPr="0043074C">
        <w:rPr>
          <w:rFonts w:ascii="Verdana" w:hAnsi="Verdana"/>
        </w:rPr>
        <w:t>Please describe the individual level data and provide information on the Data Custodian and how the data was collected.</w:t>
      </w:r>
    </w:p>
    <w:tbl>
      <w:tblPr>
        <w:tblStyle w:val="TableGrid"/>
        <w:tblW w:w="10598" w:type="dxa"/>
        <w:tblLook w:val="04A0" w:firstRow="1" w:lastRow="0" w:firstColumn="1" w:lastColumn="0" w:noHBand="0" w:noVBand="1"/>
      </w:tblPr>
      <w:tblGrid>
        <w:gridCol w:w="10598"/>
      </w:tblGrid>
      <w:tr w:rsidR="0043074C" w:rsidRPr="00925C1A" w14:paraId="51CF05F2" w14:textId="77777777" w:rsidTr="00F27FC2">
        <w:trPr>
          <w:trHeight w:val="2940"/>
        </w:trPr>
        <w:tc>
          <w:tcPr>
            <w:tcW w:w="10598" w:type="dxa"/>
          </w:tcPr>
          <w:p w14:paraId="24970CB3" w14:textId="77777777" w:rsidR="0043074C" w:rsidRPr="00925C1A" w:rsidRDefault="0043074C" w:rsidP="003D677B">
            <w:pPr>
              <w:rPr>
                <w:rFonts w:ascii="Verdana" w:hAnsi="Verdana"/>
              </w:rPr>
            </w:pPr>
          </w:p>
        </w:tc>
      </w:tr>
    </w:tbl>
    <w:p w14:paraId="0E23E35E" w14:textId="77777777" w:rsidR="0043074C" w:rsidRDefault="0043074C" w:rsidP="004D6B02">
      <w:pPr>
        <w:rPr>
          <w:rFonts w:ascii="Verdana" w:hAnsi="Verdana"/>
          <w:b/>
        </w:rPr>
      </w:pPr>
    </w:p>
    <w:p w14:paraId="11D64772" w14:textId="77777777" w:rsidR="00F27FC2" w:rsidRDefault="00F27FC2" w:rsidP="004D6B02">
      <w:pPr>
        <w:rPr>
          <w:rFonts w:ascii="Verdana" w:hAnsi="Verdana"/>
          <w:b/>
        </w:rPr>
      </w:pPr>
    </w:p>
    <w:p w14:paraId="647FA007" w14:textId="77777777" w:rsidR="003D677B" w:rsidRDefault="003D677B" w:rsidP="004D6B02">
      <w:pPr>
        <w:rPr>
          <w:rFonts w:ascii="Verdana" w:hAnsi="Verdana"/>
          <w:b/>
        </w:rPr>
      </w:pPr>
      <w:r>
        <w:rPr>
          <w:rFonts w:ascii="Verdana" w:hAnsi="Verdana"/>
          <w:b/>
        </w:rPr>
        <w:t>Individual Level Data Variable List</w:t>
      </w:r>
    </w:p>
    <w:tbl>
      <w:tblPr>
        <w:tblStyle w:val="TableGrid"/>
        <w:tblW w:w="10598" w:type="dxa"/>
        <w:tblLook w:val="04A0" w:firstRow="1" w:lastRow="0" w:firstColumn="1" w:lastColumn="0" w:noHBand="0" w:noVBand="1"/>
      </w:tblPr>
      <w:tblGrid>
        <w:gridCol w:w="2235"/>
        <w:gridCol w:w="4819"/>
        <w:gridCol w:w="3544"/>
      </w:tblGrid>
      <w:tr w:rsidR="00267F5F" w:rsidRPr="00925C1A" w14:paraId="0145119F" w14:textId="77777777" w:rsidTr="00267F5F">
        <w:tc>
          <w:tcPr>
            <w:tcW w:w="2235" w:type="dxa"/>
          </w:tcPr>
          <w:p w14:paraId="0F2B0E8D" w14:textId="77777777" w:rsidR="00267F5F" w:rsidRPr="00925C1A" w:rsidRDefault="00267F5F" w:rsidP="00F27FC2">
            <w:pPr>
              <w:jc w:val="center"/>
              <w:rPr>
                <w:rFonts w:ascii="Verdana" w:hAnsi="Verdana"/>
              </w:rPr>
            </w:pPr>
            <w:r>
              <w:rPr>
                <w:rFonts w:ascii="Verdana" w:hAnsi="Verdana"/>
              </w:rPr>
              <w:t>Variable Name</w:t>
            </w:r>
          </w:p>
        </w:tc>
        <w:tc>
          <w:tcPr>
            <w:tcW w:w="4819" w:type="dxa"/>
          </w:tcPr>
          <w:p w14:paraId="01DA012E" w14:textId="77777777" w:rsidR="00267F5F" w:rsidRPr="00925C1A" w:rsidRDefault="00267F5F" w:rsidP="00F27FC2">
            <w:pPr>
              <w:jc w:val="center"/>
              <w:rPr>
                <w:rFonts w:ascii="Verdana" w:hAnsi="Verdana"/>
              </w:rPr>
            </w:pPr>
            <w:r>
              <w:rPr>
                <w:rFonts w:ascii="Verdana" w:hAnsi="Verdana"/>
              </w:rPr>
              <w:t>Description</w:t>
            </w:r>
          </w:p>
        </w:tc>
        <w:tc>
          <w:tcPr>
            <w:tcW w:w="3544" w:type="dxa"/>
          </w:tcPr>
          <w:p w14:paraId="236BFFE7" w14:textId="77777777" w:rsidR="00267F5F" w:rsidRDefault="00267F5F" w:rsidP="00F27FC2">
            <w:pPr>
              <w:jc w:val="center"/>
              <w:rPr>
                <w:rFonts w:ascii="Verdana" w:hAnsi="Verdana"/>
              </w:rPr>
            </w:pPr>
            <w:r>
              <w:rPr>
                <w:rFonts w:ascii="Verdana" w:hAnsi="Verdana"/>
              </w:rPr>
              <w:t>Justification for Inclusion</w:t>
            </w:r>
          </w:p>
        </w:tc>
      </w:tr>
      <w:tr w:rsidR="00267F5F" w:rsidRPr="00925C1A" w14:paraId="2E588C87" w14:textId="77777777" w:rsidTr="00267F5F">
        <w:tc>
          <w:tcPr>
            <w:tcW w:w="2235" w:type="dxa"/>
          </w:tcPr>
          <w:p w14:paraId="51C1BCEE" w14:textId="77777777" w:rsidR="00267F5F" w:rsidRPr="00925C1A" w:rsidRDefault="00267F5F" w:rsidP="003D677B">
            <w:pPr>
              <w:rPr>
                <w:rFonts w:ascii="Verdana" w:hAnsi="Verdana"/>
              </w:rPr>
            </w:pPr>
          </w:p>
        </w:tc>
        <w:tc>
          <w:tcPr>
            <w:tcW w:w="4819" w:type="dxa"/>
          </w:tcPr>
          <w:p w14:paraId="1079CAD6" w14:textId="77777777" w:rsidR="00267F5F" w:rsidRPr="00925C1A" w:rsidRDefault="00267F5F" w:rsidP="003D677B">
            <w:pPr>
              <w:rPr>
                <w:rFonts w:ascii="Verdana" w:hAnsi="Verdana"/>
              </w:rPr>
            </w:pPr>
          </w:p>
        </w:tc>
        <w:tc>
          <w:tcPr>
            <w:tcW w:w="3544" w:type="dxa"/>
          </w:tcPr>
          <w:p w14:paraId="2B67208D" w14:textId="77777777" w:rsidR="00267F5F" w:rsidRPr="00925C1A" w:rsidRDefault="00267F5F" w:rsidP="003D677B">
            <w:pPr>
              <w:rPr>
                <w:rFonts w:ascii="Verdana" w:hAnsi="Verdana"/>
              </w:rPr>
            </w:pPr>
          </w:p>
        </w:tc>
      </w:tr>
      <w:tr w:rsidR="00267F5F" w:rsidRPr="00925C1A" w14:paraId="012B212E" w14:textId="77777777" w:rsidTr="00267F5F">
        <w:tc>
          <w:tcPr>
            <w:tcW w:w="2235" w:type="dxa"/>
          </w:tcPr>
          <w:p w14:paraId="1613DF94" w14:textId="77777777" w:rsidR="00267F5F" w:rsidRPr="00925C1A" w:rsidRDefault="00267F5F" w:rsidP="003D677B">
            <w:pPr>
              <w:rPr>
                <w:rFonts w:ascii="Verdana" w:hAnsi="Verdana"/>
              </w:rPr>
            </w:pPr>
          </w:p>
        </w:tc>
        <w:tc>
          <w:tcPr>
            <w:tcW w:w="4819" w:type="dxa"/>
          </w:tcPr>
          <w:p w14:paraId="1374DDA7" w14:textId="77777777" w:rsidR="00267F5F" w:rsidRPr="00925C1A" w:rsidRDefault="00267F5F" w:rsidP="003D677B">
            <w:pPr>
              <w:rPr>
                <w:rFonts w:ascii="Verdana" w:hAnsi="Verdana"/>
              </w:rPr>
            </w:pPr>
          </w:p>
        </w:tc>
        <w:tc>
          <w:tcPr>
            <w:tcW w:w="3544" w:type="dxa"/>
          </w:tcPr>
          <w:p w14:paraId="0567FB94" w14:textId="77777777" w:rsidR="00267F5F" w:rsidRPr="00925C1A" w:rsidRDefault="00267F5F" w:rsidP="003D677B">
            <w:pPr>
              <w:rPr>
                <w:rFonts w:ascii="Verdana" w:hAnsi="Verdana"/>
              </w:rPr>
            </w:pPr>
          </w:p>
        </w:tc>
      </w:tr>
      <w:tr w:rsidR="00267F5F" w:rsidRPr="00925C1A" w14:paraId="3A8130AA" w14:textId="77777777" w:rsidTr="00267F5F">
        <w:tc>
          <w:tcPr>
            <w:tcW w:w="2235" w:type="dxa"/>
          </w:tcPr>
          <w:p w14:paraId="6EA48EF7" w14:textId="77777777" w:rsidR="00267F5F" w:rsidRPr="00925C1A" w:rsidRDefault="00267F5F" w:rsidP="003D677B">
            <w:pPr>
              <w:rPr>
                <w:rFonts w:ascii="Verdana" w:hAnsi="Verdana"/>
              </w:rPr>
            </w:pPr>
          </w:p>
        </w:tc>
        <w:tc>
          <w:tcPr>
            <w:tcW w:w="4819" w:type="dxa"/>
          </w:tcPr>
          <w:p w14:paraId="3A0D8ED8" w14:textId="77777777" w:rsidR="00267F5F" w:rsidRPr="00925C1A" w:rsidRDefault="00267F5F" w:rsidP="003D677B">
            <w:pPr>
              <w:rPr>
                <w:rFonts w:ascii="Verdana" w:hAnsi="Verdana"/>
              </w:rPr>
            </w:pPr>
          </w:p>
        </w:tc>
        <w:tc>
          <w:tcPr>
            <w:tcW w:w="3544" w:type="dxa"/>
          </w:tcPr>
          <w:p w14:paraId="352DD640" w14:textId="77777777" w:rsidR="00267F5F" w:rsidRPr="00925C1A" w:rsidRDefault="00267F5F" w:rsidP="003D677B">
            <w:pPr>
              <w:rPr>
                <w:rFonts w:ascii="Verdana" w:hAnsi="Verdana"/>
              </w:rPr>
            </w:pPr>
          </w:p>
        </w:tc>
      </w:tr>
      <w:tr w:rsidR="00267F5F" w:rsidRPr="00925C1A" w14:paraId="7F4FAC38" w14:textId="77777777" w:rsidTr="00267F5F">
        <w:tc>
          <w:tcPr>
            <w:tcW w:w="2235" w:type="dxa"/>
          </w:tcPr>
          <w:p w14:paraId="0934B451" w14:textId="77777777" w:rsidR="00267F5F" w:rsidRPr="00925C1A" w:rsidRDefault="00267F5F" w:rsidP="003D677B">
            <w:pPr>
              <w:rPr>
                <w:rFonts w:ascii="Verdana" w:hAnsi="Verdana"/>
              </w:rPr>
            </w:pPr>
          </w:p>
        </w:tc>
        <w:tc>
          <w:tcPr>
            <w:tcW w:w="4819" w:type="dxa"/>
          </w:tcPr>
          <w:p w14:paraId="45F630A3" w14:textId="77777777" w:rsidR="00267F5F" w:rsidRPr="00925C1A" w:rsidRDefault="00267F5F" w:rsidP="003D677B">
            <w:pPr>
              <w:rPr>
                <w:rFonts w:ascii="Verdana" w:hAnsi="Verdana"/>
              </w:rPr>
            </w:pPr>
          </w:p>
        </w:tc>
        <w:tc>
          <w:tcPr>
            <w:tcW w:w="3544" w:type="dxa"/>
          </w:tcPr>
          <w:p w14:paraId="10B4B350" w14:textId="77777777" w:rsidR="00267F5F" w:rsidRPr="00925C1A" w:rsidRDefault="00267F5F" w:rsidP="003D677B">
            <w:pPr>
              <w:rPr>
                <w:rFonts w:ascii="Verdana" w:hAnsi="Verdana"/>
              </w:rPr>
            </w:pPr>
          </w:p>
        </w:tc>
      </w:tr>
      <w:tr w:rsidR="00267F5F" w:rsidRPr="00925C1A" w14:paraId="4EE90D89" w14:textId="77777777" w:rsidTr="00267F5F">
        <w:tc>
          <w:tcPr>
            <w:tcW w:w="2235" w:type="dxa"/>
          </w:tcPr>
          <w:p w14:paraId="2E8EEE56" w14:textId="77777777" w:rsidR="00267F5F" w:rsidRPr="00925C1A" w:rsidRDefault="00267F5F" w:rsidP="003D677B">
            <w:pPr>
              <w:rPr>
                <w:rFonts w:ascii="Verdana" w:hAnsi="Verdana"/>
              </w:rPr>
            </w:pPr>
          </w:p>
        </w:tc>
        <w:tc>
          <w:tcPr>
            <w:tcW w:w="4819" w:type="dxa"/>
          </w:tcPr>
          <w:p w14:paraId="3C5A14D0" w14:textId="77777777" w:rsidR="00267F5F" w:rsidRPr="00925C1A" w:rsidRDefault="00267F5F" w:rsidP="003D677B">
            <w:pPr>
              <w:rPr>
                <w:rFonts w:ascii="Verdana" w:hAnsi="Verdana"/>
              </w:rPr>
            </w:pPr>
          </w:p>
        </w:tc>
        <w:tc>
          <w:tcPr>
            <w:tcW w:w="3544" w:type="dxa"/>
          </w:tcPr>
          <w:p w14:paraId="66DD328C" w14:textId="77777777" w:rsidR="00267F5F" w:rsidRPr="00925C1A" w:rsidRDefault="00267F5F" w:rsidP="003D677B">
            <w:pPr>
              <w:rPr>
                <w:rFonts w:ascii="Verdana" w:hAnsi="Verdana"/>
              </w:rPr>
            </w:pPr>
          </w:p>
        </w:tc>
      </w:tr>
      <w:tr w:rsidR="00267F5F" w:rsidRPr="00925C1A" w14:paraId="634CD6E5" w14:textId="77777777" w:rsidTr="00267F5F">
        <w:tc>
          <w:tcPr>
            <w:tcW w:w="2235" w:type="dxa"/>
          </w:tcPr>
          <w:p w14:paraId="5DB91117" w14:textId="77777777" w:rsidR="00267F5F" w:rsidRPr="00925C1A" w:rsidRDefault="00267F5F" w:rsidP="003D677B">
            <w:pPr>
              <w:rPr>
                <w:rFonts w:ascii="Verdana" w:hAnsi="Verdana"/>
              </w:rPr>
            </w:pPr>
          </w:p>
        </w:tc>
        <w:tc>
          <w:tcPr>
            <w:tcW w:w="4819" w:type="dxa"/>
          </w:tcPr>
          <w:p w14:paraId="1FD194C5" w14:textId="77777777" w:rsidR="00267F5F" w:rsidRPr="00925C1A" w:rsidRDefault="00267F5F" w:rsidP="003D677B">
            <w:pPr>
              <w:rPr>
                <w:rFonts w:ascii="Verdana" w:hAnsi="Verdana"/>
              </w:rPr>
            </w:pPr>
          </w:p>
        </w:tc>
        <w:tc>
          <w:tcPr>
            <w:tcW w:w="3544" w:type="dxa"/>
          </w:tcPr>
          <w:p w14:paraId="4645153E" w14:textId="77777777" w:rsidR="00267F5F" w:rsidRPr="00925C1A" w:rsidRDefault="00267F5F" w:rsidP="003D677B">
            <w:pPr>
              <w:rPr>
                <w:rFonts w:ascii="Verdana" w:hAnsi="Verdana"/>
              </w:rPr>
            </w:pPr>
          </w:p>
        </w:tc>
      </w:tr>
      <w:tr w:rsidR="00267F5F" w:rsidRPr="00925C1A" w14:paraId="368EB6F8" w14:textId="77777777" w:rsidTr="00267F5F">
        <w:tc>
          <w:tcPr>
            <w:tcW w:w="2235" w:type="dxa"/>
          </w:tcPr>
          <w:p w14:paraId="15DCF433" w14:textId="77777777" w:rsidR="00267F5F" w:rsidRPr="00925C1A" w:rsidRDefault="00267F5F" w:rsidP="003D677B">
            <w:pPr>
              <w:rPr>
                <w:rFonts w:ascii="Verdana" w:hAnsi="Verdana"/>
              </w:rPr>
            </w:pPr>
          </w:p>
        </w:tc>
        <w:tc>
          <w:tcPr>
            <w:tcW w:w="4819" w:type="dxa"/>
          </w:tcPr>
          <w:p w14:paraId="5890F64F" w14:textId="77777777" w:rsidR="00267F5F" w:rsidRPr="00925C1A" w:rsidRDefault="00267F5F" w:rsidP="003D677B">
            <w:pPr>
              <w:rPr>
                <w:rFonts w:ascii="Verdana" w:hAnsi="Verdana"/>
              </w:rPr>
            </w:pPr>
          </w:p>
        </w:tc>
        <w:tc>
          <w:tcPr>
            <w:tcW w:w="3544" w:type="dxa"/>
          </w:tcPr>
          <w:p w14:paraId="4C460DDD" w14:textId="77777777" w:rsidR="00267F5F" w:rsidRPr="00925C1A" w:rsidRDefault="00267F5F" w:rsidP="003D677B">
            <w:pPr>
              <w:rPr>
                <w:rFonts w:ascii="Verdana" w:hAnsi="Verdana"/>
              </w:rPr>
            </w:pPr>
          </w:p>
        </w:tc>
      </w:tr>
      <w:tr w:rsidR="00267F5F" w:rsidRPr="00925C1A" w14:paraId="4D18689B" w14:textId="77777777" w:rsidTr="00267F5F">
        <w:tc>
          <w:tcPr>
            <w:tcW w:w="2235" w:type="dxa"/>
          </w:tcPr>
          <w:p w14:paraId="1C0E2036" w14:textId="77777777" w:rsidR="00267F5F" w:rsidRPr="00925C1A" w:rsidRDefault="00267F5F" w:rsidP="003D677B">
            <w:pPr>
              <w:rPr>
                <w:rFonts w:ascii="Verdana" w:hAnsi="Verdana"/>
              </w:rPr>
            </w:pPr>
          </w:p>
        </w:tc>
        <w:tc>
          <w:tcPr>
            <w:tcW w:w="4819" w:type="dxa"/>
          </w:tcPr>
          <w:p w14:paraId="64F68278" w14:textId="77777777" w:rsidR="00267F5F" w:rsidRPr="00925C1A" w:rsidRDefault="00267F5F" w:rsidP="003D677B">
            <w:pPr>
              <w:rPr>
                <w:rFonts w:ascii="Verdana" w:hAnsi="Verdana"/>
              </w:rPr>
            </w:pPr>
          </w:p>
        </w:tc>
        <w:tc>
          <w:tcPr>
            <w:tcW w:w="3544" w:type="dxa"/>
          </w:tcPr>
          <w:p w14:paraId="5FF8210A" w14:textId="77777777" w:rsidR="00267F5F" w:rsidRPr="00925C1A" w:rsidRDefault="00267F5F" w:rsidP="003D677B">
            <w:pPr>
              <w:rPr>
                <w:rFonts w:ascii="Verdana" w:hAnsi="Verdana"/>
              </w:rPr>
            </w:pPr>
          </w:p>
        </w:tc>
      </w:tr>
      <w:tr w:rsidR="00267F5F" w:rsidRPr="00925C1A" w14:paraId="03A92DEF" w14:textId="77777777" w:rsidTr="00267F5F">
        <w:tc>
          <w:tcPr>
            <w:tcW w:w="2235" w:type="dxa"/>
          </w:tcPr>
          <w:p w14:paraId="3C71D255" w14:textId="77777777" w:rsidR="00267F5F" w:rsidRPr="00925C1A" w:rsidRDefault="00267F5F" w:rsidP="003D677B">
            <w:pPr>
              <w:rPr>
                <w:rFonts w:ascii="Verdana" w:hAnsi="Verdana"/>
              </w:rPr>
            </w:pPr>
          </w:p>
        </w:tc>
        <w:tc>
          <w:tcPr>
            <w:tcW w:w="4819" w:type="dxa"/>
          </w:tcPr>
          <w:p w14:paraId="759EE06A" w14:textId="77777777" w:rsidR="00267F5F" w:rsidRPr="00925C1A" w:rsidRDefault="00267F5F" w:rsidP="003D677B">
            <w:pPr>
              <w:rPr>
                <w:rFonts w:ascii="Verdana" w:hAnsi="Verdana"/>
              </w:rPr>
            </w:pPr>
          </w:p>
        </w:tc>
        <w:tc>
          <w:tcPr>
            <w:tcW w:w="3544" w:type="dxa"/>
          </w:tcPr>
          <w:p w14:paraId="6B144508" w14:textId="77777777" w:rsidR="00267F5F" w:rsidRPr="00925C1A" w:rsidRDefault="00267F5F" w:rsidP="003D677B">
            <w:pPr>
              <w:rPr>
                <w:rFonts w:ascii="Verdana" w:hAnsi="Verdana"/>
              </w:rPr>
            </w:pPr>
          </w:p>
        </w:tc>
      </w:tr>
      <w:tr w:rsidR="00267F5F" w:rsidRPr="00925C1A" w14:paraId="42BF788A" w14:textId="77777777" w:rsidTr="00267F5F">
        <w:tc>
          <w:tcPr>
            <w:tcW w:w="2235" w:type="dxa"/>
          </w:tcPr>
          <w:p w14:paraId="0C53DE34" w14:textId="77777777" w:rsidR="00267F5F" w:rsidRPr="00925C1A" w:rsidRDefault="00267F5F" w:rsidP="003D677B">
            <w:pPr>
              <w:rPr>
                <w:rFonts w:ascii="Verdana" w:hAnsi="Verdana"/>
              </w:rPr>
            </w:pPr>
          </w:p>
        </w:tc>
        <w:tc>
          <w:tcPr>
            <w:tcW w:w="4819" w:type="dxa"/>
          </w:tcPr>
          <w:p w14:paraId="08802319" w14:textId="77777777" w:rsidR="00267F5F" w:rsidRPr="00925C1A" w:rsidRDefault="00267F5F" w:rsidP="003D677B">
            <w:pPr>
              <w:rPr>
                <w:rFonts w:ascii="Verdana" w:hAnsi="Verdana"/>
              </w:rPr>
            </w:pPr>
          </w:p>
        </w:tc>
        <w:tc>
          <w:tcPr>
            <w:tcW w:w="3544" w:type="dxa"/>
          </w:tcPr>
          <w:p w14:paraId="36CF1E05" w14:textId="77777777" w:rsidR="00267F5F" w:rsidRPr="00925C1A" w:rsidRDefault="00267F5F" w:rsidP="003D677B">
            <w:pPr>
              <w:rPr>
                <w:rFonts w:ascii="Verdana" w:hAnsi="Verdana"/>
              </w:rPr>
            </w:pPr>
          </w:p>
        </w:tc>
      </w:tr>
      <w:tr w:rsidR="00267F5F" w:rsidRPr="00925C1A" w14:paraId="3E5832CD" w14:textId="77777777" w:rsidTr="00267F5F">
        <w:tc>
          <w:tcPr>
            <w:tcW w:w="2235" w:type="dxa"/>
          </w:tcPr>
          <w:p w14:paraId="46800DFD" w14:textId="77777777" w:rsidR="00267F5F" w:rsidRPr="00925C1A" w:rsidRDefault="00267F5F" w:rsidP="003D677B">
            <w:pPr>
              <w:rPr>
                <w:rFonts w:ascii="Verdana" w:hAnsi="Verdana"/>
              </w:rPr>
            </w:pPr>
          </w:p>
        </w:tc>
        <w:tc>
          <w:tcPr>
            <w:tcW w:w="4819" w:type="dxa"/>
          </w:tcPr>
          <w:p w14:paraId="39A5842B" w14:textId="77777777" w:rsidR="00267F5F" w:rsidRPr="00925C1A" w:rsidRDefault="00267F5F" w:rsidP="003D677B">
            <w:pPr>
              <w:rPr>
                <w:rFonts w:ascii="Verdana" w:hAnsi="Verdana"/>
              </w:rPr>
            </w:pPr>
          </w:p>
        </w:tc>
        <w:tc>
          <w:tcPr>
            <w:tcW w:w="3544" w:type="dxa"/>
          </w:tcPr>
          <w:p w14:paraId="1DCC369F" w14:textId="77777777" w:rsidR="00267F5F" w:rsidRPr="00925C1A" w:rsidRDefault="00267F5F" w:rsidP="003D677B">
            <w:pPr>
              <w:rPr>
                <w:rFonts w:ascii="Verdana" w:hAnsi="Verdana"/>
              </w:rPr>
            </w:pPr>
          </w:p>
        </w:tc>
      </w:tr>
      <w:tr w:rsidR="00267F5F" w:rsidRPr="00925C1A" w14:paraId="2B1E864A" w14:textId="77777777" w:rsidTr="00267F5F">
        <w:tc>
          <w:tcPr>
            <w:tcW w:w="2235" w:type="dxa"/>
          </w:tcPr>
          <w:p w14:paraId="58A1AF6C" w14:textId="77777777" w:rsidR="00267F5F" w:rsidRPr="00925C1A" w:rsidRDefault="00267F5F" w:rsidP="003D677B">
            <w:pPr>
              <w:rPr>
                <w:rFonts w:ascii="Verdana" w:hAnsi="Verdana"/>
              </w:rPr>
            </w:pPr>
          </w:p>
        </w:tc>
        <w:tc>
          <w:tcPr>
            <w:tcW w:w="4819" w:type="dxa"/>
          </w:tcPr>
          <w:p w14:paraId="4DD3B0FA" w14:textId="77777777" w:rsidR="00267F5F" w:rsidRPr="00925C1A" w:rsidRDefault="00267F5F" w:rsidP="003D677B">
            <w:pPr>
              <w:rPr>
                <w:rFonts w:ascii="Verdana" w:hAnsi="Verdana"/>
              </w:rPr>
            </w:pPr>
          </w:p>
        </w:tc>
        <w:tc>
          <w:tcPr>
            <w:tcW w:w="3544" w:type="dxa"/>
          </w:tcPr>
          <w:p w14:paraId="4D39527E" w14:textId="77777777" w:rsidR="00267F5F" w:rsidRPr="00925C1A" w:rsidRDefault="00267F5F" w:rsidP="003D677B">
            <w:pPr>
              <w:rPr>
                <w:rFonts w:ascii="Verdana" w:hAnsi="Verdana"/>
              </w:rPr>
            </w:pPr>
          </w:p>
        </w:tc>
      </w:tr>
      <w:tr w:rsidR="00267F5F" w:rsidRPr="00925C1A" w14:paraId="11C92133" w14:textId="77777777" w:rsidTr="00267F5F">
        <w:tc>
          <w:tcPr>
            <w:tcW w:w="2235" w:type="dxa"/>
          </w:tcPr>
          <w:p w14:paraId="4D12888B" w14:textId="77777777" w:rsidR="00267F5F" w:rsidRPr="00925C1A" w:rsidRDefault="00267F5F" w:rsidP="003D677B">
            <w:pPr>
              <w:rPr>
                <w:rFonts w:ascii="Verdana" w:hAnsi="Verdana"/>
              </w:rPr>
            </w:pPr>
          </w:p>
        </w:tc>
        <w:tc>
          <w:tcPr>
            <w:tcW w:w="4819" w:type="dxa"/>
          </w:tcPr>
          <w:p w14:paraId="5B0D1728" w14:textId="77777777" w:rsidR="00267F5F" w:rsidRPr="00925C1A" w:rsidRDefault="00267F5F" w:rsidP="003D677B">
            <w:pPr>
              <w:rPr>
                <w:rFonts w:ascii="Verdana" w:hAnsi="Verdana"/>
              </w:rPr>
            </w:pPr>
          </w:p>
        </w:tc>
        <w:tc>
          <w:tcPr>
            <w:tcW w:w="3544" w:type="dxa"/>
          </w:tcPr>
          <w:p w14:paraId="203E517E" w14:textId="77777777" w:rsidR="00267F5F" w:rsidRPr="00925C1A" w:rsidRDefault="00267F5F" w:rsidP="003D677B">
            <w:pPr>
              <w:rPr>
                <w:rFonts w:ascii="Verdana" w:hAnsi="Verdana"/>
              </w:rPr>
            </w:pPr>
          </w:p>
        </w:tc>
      </w:tr>
      <w:tr w:rsidR="00267F5F" w:rsidRPr="00925C1A" w14:paraId="1ED81816" w14:textId="77777777" w:rsidTr="00267F5F">
        <w:tc>
          <w:tcPr>
            <w:tcW w:w="2235" w:type="dxa"/>
          </w:tcPr>
          <w:p w14:paraId="6C0B4D82" w14:textId="77777777" w:rsidR="00267F5F" w:rsidRPr="00925C1A" w:rsidRDefault="00267F5F" w:rsidP="003D677B">
            <w:pPr>
              <w:rPr>
                <w:rFonts w:ascii="Verdana" w:hAnsi="Verdana"/>
              </w:rPr>
            </w:pPr>
          </w:p>
        </w:tc>
        <w:tc>
          <w:tcPr>
            <w:tcW w:w="4819" w:type="dxa"/>
          </w:tcPr>
          <w:p w14:paraId="08A965F9" w14:textId="77777777" w:rsidR="00267F5F" w:rsidRPr="00925C1A" w:rsidRDefault="00267F5F" w:rsidP="003D677B">
            <w:pPr>
              <w:rPr>
                <w:rFonts w:ascii="Verdana" w:hAnsi="Verdana"/>
              </w:rPr>
            </w:pPr>
          </w:p>
        </w:tc>
        <w:tc>
          <w:tcPr>
            <w:tcW w:w="3544" w:type="dxa"/>
          </w:tcPr>
          <w:p w14:paraId="65B9AABE" w14:textId="77777777" w:rsidR="00267F5F" w:rsidRPr="00925C1A" w:rsidRDefault="00267F5F" w:rsidP="003D677B">
            <w:pPr>
              <w:rPr>
                <w:rFonts w:ascii="Verdana" w:hAnsi="Verdana"/>
              </w:rPr>
            </w:pPr>
          </w:p>
        </w:tc>
      </w:tr>
      <w:tr w:rsidR="00267F5F" w:rsidRPr="00925C1A" w14:paraId="1E466F11" w14:textId="77777777" w:rsidTr="00267F5F">
        <w:tc>
          <w:tcPr>
            <w:tcW w:w="2235" w:type="dxa"/>
          </w:tcPr>
          <w:p w14:paraId="6320CE65" w14:textId="77777777" w:rsidR="00267F5F" w:rsidRPr="00925C1A" w:rsidRDefault="00267F5F" w:rsidP="003D677B">
            <w:pPr>
              <w:rPr>
                <w:rFonts w:ascii="Verdana" w:hAnsi="Verdana"/>
              </w:rPr>
            </w:pPr>
          </w:p>
        </w:tc>
        <w:tc>
          <w:tcPr>
            <w:tcW w:w="4819" w:type="dxa"/>
          </w:tcPr>
          <w:p w14:paraId="7C9AE0B0" w14:textId="77777777" w:rsidR="00267F5F" w:rsidRPr="00925C1A" w:rsidRDefault="00267F5F" w:rsidP="003D677B">
            <w:pPr>
              <w:rPr>
                <w:rFonts w:ascii="Verdana" w:hAnsi="Verdana"/>
              </w:rPr>
            </w:pPr>
          </w:p>
        </w:tc>
        <w:tc>
          <w:tcPr>
            <w:tcW w:w="3544" w:type="dxa"/>
          </w:tcPr>
          <w:p w14:paraId="5CAAC4A2" w14:textId="77777777" w:rsidR="00267F5F" w:rsidRPr="00925C1A" w:rsidRDefault="00267F5F" w:rsidP="003D677B">
            <w:pPr>
              <w:rPr>
                <w:rFonts w:ascii="Verdana" w:hAnsi="Verdana"/>
              </w:rPr>
            </w:pPr>
          </w:p>
        </w:tc>
      </w:tr>
    </w:tbl>
    <w:p w14:paraId="0F1FAE74" w14:textId="77777777" w:rsidR="0043074C" w:rsidRPr="0043074C" w:rsidRDefault="0043074C" w:rsidP="004D6B02">
      <w:pPr>
        <w:rPr>
          <w:rFonts w:ascii="Verdana" w:hAnsi="Verdana"/>
          <w:b/>
        </w:rPr>
      </w:pPr>
    </w:p>
    <w:p w14:paraId="4D74525C" w14:textId="77777777" w:rsidR="00F27FC2" w:rsidRDefault="00F27FC2" w:rsidP="004D6B02">
      <w:pPr>
        <w:rPr>
          <w:rFonts w:ascii="Verdana" w:hAnsi="Verdana"/>
          <w:b/>
        </w:rPr>
      </w:pPr>
    </w:p>
    <w:p w14:paraId="0288726F" w14:textId="77777777" w:rsidR="00F27FC2" w:rsidRDefault="00F27FC2" w:rsidP="004D6B02">
      <w:pPr>
        <w:rPr>
          <w:rFonts w:ascii="Verdana" w:hAnsi="Verdana"/>
          <w:b/>
        </w:rPr>
      </w:pPr>
    </w:p>
    <w:p w14:paraId="479ACC17" w14:textId="77777777" w:rsidR="00267F5F" w:rsidRDefault="00267F5F" w:rsidP="004D6B02">
      <w:pPr>
        <w:rPr>
          <w:rFonts w:ascii="Verdana" w:hAnsi="Verdana"/>
          <w:b/>
        </w:rPr>
      </w:pPr>
    </w:p>
    <w:p w14:paraId="189457F1" w14:textId="77777777" w:rsidR="00F27FC2" w:rsidRDefault="00F27FC2" w:rsidP="004D6B02">
      <w:pPr>
        <w:rPr>
          <w:rFonts w:ascii="Verdana" w:hAnsi="Verdana"/>
          <w:b/>
        </w:rPr>
      </w:pPr>
    </w:p>
    <w:p w14:paraId="0DFE6AE8" w14:textId="77777777" w:rsidR="00E06905" w:rsidRDefault="00E06905" w:rsidP="004D6B02">
      <w:pPr>
        <w:rPr>
          <w:rFonts w:ascii="Verdana" w:hAnsi="Verdana"/>
        </w:rPr>
      </w:pPr>
      <w:r>
        <w:rPr>
          <w:rFonts w:ascii="Verdana" w:hAnsi="Verdana"/>
        </w:rPr>
        <w:t>If you have reque</w:t>
      </w:r>
      <w:r w:rsidR="003A7110">
        <w:rPr>
          <w:rFonts w:ascii="Verdana" w:hAnsi="Verdana"/>
        </w:rPr>
        <w:t>sted an anonymised GP Practice i</w:t>
      </w:r>
      <w:r>
        <w:rPr>
          <w:rFonts w:ascii="Verdana" w:hAnsi="Verdana"/>
        </w:rPr>
        <w:t xml:space="preserve">dentifier variable please provide justification for your request below. </w:t>
      </w:r>
    </w:p>
    <w:tbl>
      <w:tblPr>
        <w:tblStyle w:val="TableGrid"/>
        <w:tblW w:w="0" w:type="auto"/>
        <w:tblLook w:val="04A0" w:firstRow="1" w:lastRow="0" w:firstColumn="1" w:lastColumn="0" w:noHBand="0" w:noVBand="1"/>
      </w:tblPr>
      <w:tblGrid>
        <w:gridCol w:w="10456"/>
      </w:tblGrid>
      <w:tr w:rsidR="00E06905" w14:paraId="6E715502" w14:textId="77777777" w:rsidTr="00E06905">
        <w:trPr>
          <w:trHeight w:val="966"/>
        </w:trPr>
        <w:tc>
          <w:tcPr>
            <w:tcW w:w="10682" w:type="dxa"/>
          </w:tcPr>
          <w:p w14:paraId="7457FC27" w14:textId="77777777" w:rsidR="00E06905" w:rsidRDefault="00E06905" w:rsidP="004D6B02">
            <w:pPr>
              <w:rPr>
                <w:rFonts w:ascii="Verdana" w:hAnsi="Verdana"/>
              </w:rPr>
            </w:pPr>
          </w:p>
        </w:tc>
      </w:tr>
    </w:tbl>
    <w:p w14:paraId="0CD71CD9" w14:textId="77777777" w:rsidR="00E06905" w:rsidRPr="00E06905" w:rsidRDefault="00E06905" w:rsidP="004D6B02">
      <w:pPr>
        <w:rPr>
          <w:rFonts w:ascii="Verdana" w:hAnsi="Verdana"/>
        </w:rPr>
      </w:pPr>
    </w:p>
    <w:p w14:paraId="337A72B2" w14:textId="77777777" w:rsidR="00E06905" w:rsidRDefault="003A7110" w:rsidP="004D6B02">
      <w:pPr>
        <w:rPr>
          <w:rFonts w:ascii="Verdana" w:hAnsi="Verdana"/>
        </w:rPr>
      </w:pPr>
      <w:r>
        <w:rPr>
          <w:rFonts w:ascii="Verdana" w:hAnsi="Verdana"/>
        </w:rPr>
        <w:t>If you have requested an anonymised GP Practice identifier variable w</w:t>
      </w:r>
      <w:r w:rsidR="00E06905" w:rsidRPr="00E06905">
        <w:rPr>
          <w:rFonts w:ascii="Verdana" w:hAnsi="Verdana"/>
        </w:rPr>
        <w:t xml:space="preserve">ill </w:t>
      </w:r>
      <w:r>
        <w:rPr>
          <w:rFonts w:ascii="Verdana" w:hAnsi="Verdana"/>
        </w:rPr>
        <w:t>it</w:t>
      </w:r>
      <w:r w:rsidR="00E06905" w:rsidRPr="00E06905">
        <w:rPr>
          <w:rFonts w:ascii="Verdana" w:hAnsi="Verdana"/>
        </w:rPr>
        <w:t xml:space="preserve"> appear on any outputs? If so, please describe</w:t>
      </w:r>
      <w:r>
        <w:rPr>
          <w:rFonts w:ascii="Verdana" w:hAnsi="Verdana"/>
        </w:rPr>
        <w:t xml:space="preserve"> below.</w:t>
      </w:r>
    </w:p>
    <w:tbl>
      <w:tblPr>
        <w:tblStyle w:val="TableGrid"/>
        <w:tblW w:w="0" w:type="auto"/>
        <w:tblLook w:val="04A0" w:firstRow="1" w:lastRow="0" w:firstColumn="1" w:lastColumn="0" w:noHBand="0" w:noVBand="1"/>
      </w:tblPr>
      <w:tblGrid>
        <w:gridCol w:w="10456"/>
      </w:tblGrid>
      <w:tr w:rsidR="00E06905" w14:paraId="33BC0CE9" w14:textId="77777777" w:rsidTr="00E06905">
        <w:trPr>
          <w:trHeight w:val="822"/>
        </w:trPr>
        <w:tc>
          <w:tcPr>
            <w:tcW w:w="10682" w:type="dxa"/>
          </w:tcPr>
          <w:p w14:paraId="7B8EE38A" w14:textId="77777777" w:rsidR="00E06905" w:rsidRDefault="00E06905" w:rsidP="004D6B02">
            <w:pPr>
              <w:rPr>
                <w:rFonts w:ascii="Verdana" w:hAnsi="Verdana"/>
              </w:rPr>
            </w:pPr>
          </w:p>
        </w:tc>
      </w:tr>
    </w:tbl>
    <w:p w14:paraId="50481026" w14:textId="77777777" w:rsidR="00E06905" w:rsidRPr="00E06905" w:rsidRDefault="00E06905" w:rsidP="004D6B02">
      <w:pPr>
        <w:rPr>
          <w:rFonts w:ascii="Verdana" w:hAnsi="Verdana"/>
        </w:rPr>
      </w:pPr>
    </w:p>
    <w:p w14:paraId="77A062E9" w14:textId="77777777" w:rsidR="00E06905" w:rsidRDefault="00E06905" w:rsidP="004D6B02">
      <w:pPr>
        <w:rPr>
          <w:rFonts w:ascii="Verdana" w:hAnsi="Verdana"/>
          <w:b/>
        </w:rPr>
      </w:pPr>
    </w:p>
    <w:p w14:paraId="5EFF6E11" w14:textId="77777777" w:rsidR="004D6B02" w:rsidRDefault="004D6B02" w:rsidP="004D6B02">
      <w:pPr>
        <w:rPr>
          <w:rFonts w:ascii="Verdana" w:hAnsi="Verdana"/>
          <w:b/>
        </w:rPr>
      </w:pPr>
      <w:r w:rsidRPr="00925C1A">
        <w:rPr>
          <w:rFonts w:ascii="Verdana" w:hAnsi="Verdana"/>
          <w:b/>
        </w:rPr>
        <w:t>Requirement for Individual Level Data</w:t>
      </w:r>
    </w:p>
    <w:p w14:paraId="082E71E6" w14:textId="77777777" w:rsidR="00A244B1" w:rsidRPr="00925C1A" w:rsidRDefault="00A244B1" w:rsidP="004D6B02">
      <w:pPr>
        <w:rPr>
          <w:rFonts w:ascii="Verdana" w:hAnsi="Verdana"/>
          <w:b/>
        </w:rPr>
      </w:pPr>
    </w:p>
    <w:p w14:paraId="78D4315C" w14:textId="77777777" w:rsidR="004D6B02" w:rsidRPr="00925C1A" w:rsidRDefault="004D6B02" w:rsidP="00A244B1">
      <w:pPr>
        <w:pStyle w:val="NoSpacing"/>
        <w:jc w:val="both"/>
        <w:rPr>
          <w:rFonts w:ascii="Verdana" w:hAnsi="Verdana"/>
        </w:rPr>
      </w:pPr>
      <w:r w:rsidRPr="00925C1A">
        <w:rPr>
          <w:rFonts w:ascii="Verdana" w:hAnsi="Verdana"/>
        </w:rPr>
        <w:t>Please provide evidence of the research need for individual level data to be attached to the NILS and the additional research benefits that could be obtained.</w:t>
      </w:r>
    </w:p>
    <w:tbl>
      <w:tblPr>
        <w:tblStyle w:val="TableGrid"/>
        <w:tblW w:w="10598" w:type="dxa"/>
        <w:tblLook w:val="04A0" w:firstRow="1" w:lastRow="0" w:firstColumn="1" w:lastColumn="0" w:noHBand="0" w:noVBand="1"/>
      </w:tblPr>
      <w:tblGrid>
        <w:gridCol w:w="10598"/>
      </w:tblGrid>
      <w:tr w:rsidR="004D6B02" w:rsidRPr="00925C1A" w14:paraId="014FA2F7" w14:textId="77777777" w:rsidTr="00F27FC2">
        <w:trPr>
          <w:trHeight w:val="2617"/>
        </w:trPr>
        <w:tc>
          <w:tcPr>
            <w:tcW w:w="10598" w:type="dxa"/>
          </w:tcPr>
          <w:p w14:paraId="7F768816" w14:textId="77777777" w:rsidR="004D6B02" w:rsidRPr="00925C1A" w:rsidRDefault="004D6B02" w:rsidP="00657D23">
            <w:pPr>
              <w:rPr>
                <w:rFonts w:ascii="Verdana" w:hAnsi="Verdana"/>
              </w:rPr>
            </w:pPr>
          </w:p>
        </w:tc>
      </w:tr>
    </w:tbl>
    <w:p w14:paraId="672B91A7" w14:textId="77777777" w:rsidR="003D677B" w:rsidRPr="00925C1A" w:rsidRDefault="003D677B" w:rsidP="004D6B02">
      <w:pPr>
        <w:rPr>
          <w:rFonts w:ascii="Verdana" w:hAnsi="Verdana"/>
        </w:rPr>
      </w:pPr>
    </w:p>
    <w:p w14:paraId="0D7FAF28" w14:textId="77777777" w:rsidR="00A244B1" w:rsidRDefault="00A244B1" w:rsidP="004D6B02">
      <w:pPr>
        <w:rPr>
          <w:rFonts w:ascii="Verdana" w:hAnsi="Verdana"/>
          <w:b/>
        </w:rPr>
      </w:pPr>
    </w:p>
    <w:p w14:paraId="766F374B" w14:textId="77777777" w:rsidR="004D6B02" w:rsidRDefault="004D6B02" w:rsidP="004D6B02">
      <w:pPr>
        <w:rPr>
          <w:rFonts w:ascii="Verdana" w:hAnsi="Verdana"/>
          <w:b/>
        </w:rPr>
      </w:pPr>
      <w:r w:rsidRPr="00925C1A">
        <w:rPr>
          <w:rFonts w:ascii="Verdana" w:hAnsi="Verdana"/>
          <w:b/>
        </w:rPr>
        <w:t>Feasibility of Linkage</w:t>
      </w:r>
    </w:p>
    <w:p w14:paraId="23A92711" w14:textId="77777777" w:rsidR="00A244B1" w:rsidRPr="00925C1A" w:rsidRDefault="00A244B1" w:rsidP="004D6B02">
      <w:pPr>
        <w:rPr>
          <w:rFonts w:ascii="Verdana" w:hAnsi="Verdana"/>
          <w:b/>
        </w:rPr>
      </w:pPr>
    </w:p>
    <w:p w14:paraId="2B4C8388" w14:textId="77777777" w:rsidR="004D6B02" w:rsidRPr="00925C1A" w:rsidRDefault="004D6B02" w:rsidP="00A244B1">
      <w:pPr>
        <w:pStyle w:val="NoSpacing"/>
        <w:jc w:val="both"/>
        <w:rPr>
          <w:rFonts w:ascii="Verdana" w:hAnsi="Verdana"/>
        </w:rPr>
      </w:pPr>
      <w:r w:rsidRPr="00925C1A">
        <w:rPr>
          <w:rFonts w:ascii="Verdana" w:hAnsi="Verdana"/>
        </w:rPr>
        <w:t>Please describe how you have investigated the feasibility of the linkage (e.g. the coverage of the Health &amp; Care Number)</w:t>
      </w:r>
      <w:r>
        <w:rPr>
          <w:rFonts w:ascii="Verdana" w:hAnsi="Verdana"/>
        </w:rPr>
        <w:t xml:space="preserve">, </w:t>
      </w:r>
      <w:r w:rsidRPr="00925C1A">
        <w:rPr>
          <w:rFonts w:ascii="Verdana" w:hAnsi="Verdana"/>
        </w:rPr>
        <w:t>the quality of the data</w:t>
      </w:r>
      <w:r>
        <w:rPr>
          <w:rFonts w:ascii="Verdana" w:hAnsi="Verdana"/>
        </w:rPr>
        <w:t xml:space="preserve"> and any experience in using the new data</w:t>
      </w:r>
      <w:r w:rsidRPr="00925C1A">
        <w:rPr>
          <w:rFonts w:ascii="Verdana" w:hAnsi="Verdana"/>
        </w:rPr>
        <w:t>.</w:t>
      </w:r>
    </w:p>
    <w:tbl>
      <w:tblPr>
        <w:tblStyle w:val="TableGrid"/>
        <w:tblW w:w="10598" w:type="dxa"/>
        <w:tblLook w:val="04A0" w:firstRow="1" w:lastRow="0" w:firstColumn="1" w:lastColumn="0" w:noHBand="0" w:noVBand="1"/>
      </w:tblPr>
      <w:tblGrid>
        <w:gridCol w:w="10598"/>
      </w:tblGrid>
      <w:tr w:rsidR="004D6B02" w:rsidRPr="00925C1A" w14:paraId="2197E08C" w14:textId="77777777" w:rsidTr="00A244B1">
        <w:trPr>
          <w:trHeight w:val="2709"/>
        </w:trPr>
        <w:tc>
          <w:tcPr>
            <w:tcW w:w="10598" w:type="dxa"/>
          </w:tcPr>
          <w:p w14:paraId="315EAF68" w14:textId="77777777" w:rsidR="004D6B02" w:rsidRPr="00925C1A" w:rsidRDefault="004D6B02" w:rsidP="00657D23">
            <w:pPr>
              <w:rPr>
                <w:rFonts w:ascii="Verdana" w:hAnsi="Verdana"/>
              </w:rPr>
            </w:pPr>
          </w:p>
          <w:p w14:paraId="187BE8B3" w14:textId="77777777" w:rsidR="004D6B02" w:rsidRPr="00925C1A" w:rsidRDefault="004D6B02" w:rsidP="00657D23">
            <w:pPr>
              <w:rPr>
                <w:rFonts w:ascii="Verdana" w:hAnsi="Verdana"/>
              </w:rPr>
            </w:pPr>
          </w:p>
          <w:p w14:paraId="649ACC2E" w14:textId="77777777" w:rsidR="004D6B02" w:rsidRPr="00925C1A" w:rsidRDefault="004D6B02" w:rsidP="00657D23">
            <w:pPr>
              <w:rPr>
                <w:rFonts w:ascii="Verdana" w:hAnsi="Verdana"/>
                <w:color w:val="FF0000"/>
              </w:rPr>
            </w:pPr>
          </w:p>
        </w:tc>
      </w:tr>
    </w:tbl>
    <w:p w14:paraId="5A8E1A8C" w14:textId="77777777" w:rsidR="004D6B02" w:rsidRDefault="004D6B02" w:rsidP="004D6B02">
      <w:pPr>
        <w:spacing w:after="200" w:line="276" w:lineRule="auto"/>
        <w:rPr>
          <w:rFonts w:ascii="Verdana" w:hAnsi="Verdana"/>
          <w:b/>
        </w:rPr>
      </w:pPr>
    </w:p>
    <w:p w14:paraId="189D55D6" w14:textId="77777777" w:rsidR="004D6B02" w:rsidRPr="00925C1A" w:rsidRDefault="004D6B02" w:rsidP="004D6B02">
      <w:pPr>
        <w:spacing w:after="200" w:line="276" w:lineRule="auto"/>
        <w:rPr>
          <w:rFonts w:ascii="Verdana" w:hAnsi="Verdana"/>
          <w:b/>
        </w:rPr>
      </w:pPr>
      <w:r>
        <w:rPr>
          <w:rFonts w:ascii="Verdana" w:hAnsi="Verdana"/>
          <w:b/>
        </w:rPr>
        <w:t>O</w:t>
      </w:r>
      <w:r w:rsidRPr="00925C1A">
        <w:rPr>
          <w:rFonts w:ascii="Verdana" w:hAnsi="Verdana"/>
          <w:b/>
        </w:rPr>
        <w:t>ne-Way Encryption Methodology</w:t>
      </w:r>
    </w:p>
    <w:p w14:paraId="66F2B893" w14:textId="77777777" w:rsidR="004D6B02" w:rsidRPr="00925C1A" w:rsidRDefault="004D6B02" w:rsidP="00A244B1">
      <w:pPr>
        <w:pStyle w:val="NoSpacing"/>
        <w:jc w:val="both"/>
        <w:rPr>
          <w:rFonts w:ascii="Verdana" w:hAnsi="Verdana"/>
        </w:rPr>
      </w:pPr>
      <w:r w:rsidRPr="00925C1A">
        <w:rPr>
          <w:rFonts w:ascii="Verdana" w:hAnsi="Verdana"/>
        </w:rPr>
        <w:lastRenderedPageBreak/>
        <w:t>The method of linking data using one-way encryption is described in Annex 1.  Please confirm that it is appropriate for the data to be linked in this way.  If the linkage requires any deviation from this methodology please describe it in detail below.</w:t>
      </w:r>
    </w:p>
    <w:tbl>
      <w:tblPr>
        <w:tblStyle w:val="TableGrid"/>
        <w:tblW w:w="10598" w:type="dxa"/>
        <w:tblLook w:val="04A0" w:firstRow="1" w:lastRow="0" w:firstColumn="1" w:lastColumn="0" w:noHBand="0" w:noVBand="1"/>
      </w:tblPr>
      <w:tblGrid>
        <w:gridCol w:w="10598"/>
      </w:tblGrid>
      <w:tr w:rsidR="004D6B02" w:rsidRPr="00925C1A" w14:paraId="743BBE0D" w14:textId="77777777" w:rsidTr="00A244B1">
        <w:trPr>
          <w:trHeight w:val="3547"/>
        </w:trPr>
        <w:tc>
          <w:tcPr>
            <w:tcW w:w="10598" w:type="dxa"/>
          </w:tcPr>
          <w:p w14:paraId="089FC456" w14:textId="77777777" w:rsidR="004D6B02" w:rsidRPr="00925C1A" w:rsidRDefault="004D6B02" w:rsidP="00657D23">
            <w:pPr>
              <w:rPr>
                <w:rFonts w:ascii="Verdana" w:hAnsi="Verdana"/>
              </w:rPr>
            </w:pPr>
            <w:bookmarkStart w:id="23" w:name="OLE_LINK5"/>
          </w:p>
        </w:tc>
      </w:tr>
    </w:tbl>
    <w:p w14:paraId="32F6FC5F" w14:textId="77777777" w:rsidR="004D6B02" w:rsidRPr="00925C1A" w:rsidRDefault="004D6B02" w:rsidP="004D6B02">
      <w:pPr>
        <w:rPr>
          <w:rFonts w:ascii="Verdana" w:hAnsi="Verdana"/>
        </w:rPr>
      </w:pPr>
    </w:p>
    <w:bookmarkEnd w:id="23"/>
    <w:p w14:paraId="483CA7E5" w14:textId="77777777" w:rsidR="004D6B02" w:rsidRPr="00925C1A" w:rsidRDefault="004D6B02" w:rsidP="004D6B02">
      <w:pPr>
        <w:rPr>
          <w:rFonts w:ascii="Verdana" w:hAnsi="Verdana"/>
          <w:b/>
        </w:rPr>
      </w:pPr>
      <w:r w:rsidRPr="00925C1A">
        <w:rPr>
          <w:rFonts w:ascii="Verdana" w:hAnsi="Verdana"/>
          <w:b/>
        </w:rPr>
        <w:t>Legal Basis</w:t>
      </w:r>
    </w:p>
    <w:p w14:paraId="5A01DECC" w14:textId="77777777" w:rsidR="004D6B02" w:rsidRPr="00925C1A" w:rsidRDefault="004D6B02" w:rsidP="004D6B02">
      <w:pPr>
        <w:pStyle w:val="NoSpacing"/>
        <w:rPr>
          <w:rFonts w:ascii="Verdana" w:hAnsi="Verdana"/>
        </w:rPr>
      </w:pPr>
      <w:r w:rsidRPr="00925C1A">
        <w:rPr>
          <w:rFonts w:ascii="Verdana" w:hAnsi="Verdana"/>
        </w:rPr>
        <w:t>Please provide details of any discussions regarding the legal framework for the data and the support of the Data Custodian.</w:t>
      </w:r>
    </w:p>
    <w:tbl>
      <w:tblPr>
        <w:tblStyle w:val="TableGrid"/>
        <w:tblW w:w="10598" w:type="dxa"/>
        <w:tblLook w:val="04A0" w:firstRow="1" w:lastRow="0" w:firstColumn="1" w:lastColumn="0" w:noHBand="0" w:noVBand="1"/>
      </w:tblPr>
      <w:tblGrid>
        <w:gridCol w:w="10598"/>
      </w:tblGrid>
      <w:tr w:rsidR="004D6B02" w:rsidRPr="00925C1A" w14:paraId="1A6FE65E" w14:textId="77777777" w:rsidTr="00656118">
        <w:trPr>
          <w:trHeight w:val="2626"/>
        </w:trPr>
        <w:tc>
          <w:tcPr>
            <w:tcW w:w="10598" w:type="dxa"/>
          </w:tcPr>
          <w:p w14:paraId="14CD1373" w14:textId="77777777" w:rsidR="004D6B02" w:rsidRPr="00925C1A" w:rsidRDefault="004D6B02" w:rsidP="00657D23">
            <w:pPr>
              <w:rPr>
                <w:rFonts w:ascii="Verdana" w:hAnsi="Verdana"/>
              </w:rPr>
            </w:pPr>
          </w:p>
        </w:tc>
      </w:tr>
    </w:tbl>
    <w:p w14:paraId="51E5517B" w14:textId="77777777" w:rsidR="004D6B02" w:rsidRPr="00925C1A" w:rsidRDefault="004D6B02" w:rsidP="004D6B02">
      <w:pPr>
        <w:rPr>
          <w:rFonts w:ascii="Verdana" w:hAnsi="Verdana"/>
        </w:rPr>
      </w:pPr>
    </w:p>
    <w:p w14:paraId="6573B166" w14:textId="77777777" w:rsidR="004D6B02" w:rsidRPr="00925C1A" w:rsidRDefault="004D6B02" w:rsidP="004D6B02">
      <w:pPr>
        <w:rPr>
          <w:rFonts w:ascii="Verdana" w:hAnsi="Verdan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D6B02" w:rsidRPr="00925C1A" w14:paraId="39F5BA6B" w14:textId="77777777" w:rsidTr="007C5EB0">
        <w:trPr>
          <w:trHeight w:val="2033"/>
        </w:trPr>
        <w:tc>
          <w:tcPr>
            <w:tcW w:w="10598" w:type="dxa"/>
          </w:tcPr>
          <w:p w14:paraId="22698E77" w14:textId="77777777" w:rsidR="00A244B1" w:rsidRDefault="00A244B1" w:rsidP="00657D23">
            <w:pPr>
              <w:rPr>
                <w:rFonts w:ascii="Verdana" w:eastAsia="Arial Unicode MS" w:hAnsi="Arial Unicode MS"/>
                <w:b/>
                <w:sz w:val="28"/>
                <w:szCs w:val="28"/>
              </w:rPr>
            </w:pPr>
          </w:p>
          <w:p w14:paraId="468B4119" w14:textId="77777777" w:rsidR="004D6B02" w:rsidRPr="008A16FF" w:rsidRDefault="00646C6E" w:rsidP="00657D23">
            <w:pPr>
              <w:rPr>
                <w:rFonts w:ascii="Verdana" w:hAnsi="Verdana"/>
                <w:b/>
              </w:rPr>
            </w:pPr>
            <w:r>
              <w:rPr>
                <w:rFonts w:ascii="Verdana" w:eastAsia="Arial Unicode MS" w:hAnsi="Arial Unicode MS"/>
                <w:b/>
                <w:sz w:val="28"/>
                <w:szCs w:val="28"/>
              </w:rPr>
              <w:fldChar w:fldCharType="begin">
                <w:ffData>
                  <w:name w:val="Check18"/>
                  <w:enabled/>
                  <w:calcOnExit w:val="0"/>
                  <w:checkBox>
                    <w:sizeAuto/>
                    <w:default w:val="0"/>
                  </w:checkBox>
                </w:ffData>
              </w:fldChar>
            </w:r>
            <w:bookmarkStart w:id="24" w:name="Check18"/>
            <w:r w:rsidR="004D6B02">
              <w:rPr>
                <w:rFonts w:ascii="Verdana" w:eastAsia="Arial Unicode MS" w:hAnsi="Arial Unicode MS"/>
                <w:b/>
                <w:sz w:val="28"/>
                <w:szCs w:val="28"/>
              </w:rPr>
              <w:instrText xml:space="preserve"> FORMCHECKBOX </w:instrText>
            </w:r>
            <w:r w:rsidR="002D3398">
              <w:rPr>
                <w:rFonts w:ascii="Verdana" w:eastAsia="Arial Unicode MS" w:hAnsi="Arial Unicode MS"/>
                <w:b/>
                <w:sz w:val="28"/>
                <w:szCs w:val="28"/>
              </w:rPr>
            </w:r>
            <w:r w:rsidR="002D3398">
              <w:rPr>
                <w:rFonts w:ascii="Verdana" w:eastAsia="Arial Unicode MS" w:hAnsi="Arial Unicode MS"/>
                <w:b/>
                <w:sz w:val="28"/>
                <w:szCs w:val="28"/>
              </w:rPr>
              <w:fldChar w:fldCharType="separate"/>
            </w:r>
            <w:r>
              <w:rPr>
                <w:rFonts w:ascii="Verdana" w:eastAsia="Arial Unicode MS" w:hAnsi="Arial Unicode MS"/>
                <w:b/>
                <w:sz w:val="28"/>
                <w:szCs w:val="28"/>
              </w:rPr>
              <w:fldChar w:fldCharType="end"/>
            </w:r>
            <w:bookmarkEnd w:id="24"/>
            <w:r w:rsidR="004D6B02" w:rsidRPr="008A16FF">
              <w:rPr>
                <w:rFonts w:ascii="Verdana" w:hAnsi="Verdana"/>
                <w:b/>
                <w:sz w:val="22"/>
              </w:rPr>
              <w:tab/>
              <w:t xml:space="preserve">I have provided a letter of support from the Data Custodian. </w:t>
            </w:r>
          </w:p>
          <w:p w14:paraId="674D3C10" w14:textId="77777777" w:rsidR="00A244B1" w:rsidRDefault="00A244B1" w:rsidP="00657D23">
            <w:pPr>
              <w:rPr>
                <w:rFonts w:ascii="Verdana" w:eastAsia="Arial Unicode MS" w:hAnsi="Arial Unicode MS"/>
                <w:b/>
                <w:sz w:val="28"/>
                <w:szCs w:val="28"/>
              </w:rPr>
            </w:pPr>
          </w:p>
          <w:p w14:paraId="190625CE" w14:textId="77777777" w:rsidR="00073483" w:rsidRDefault="00646C6E" w:rsidP="00657D23">
            <w:pPr>
              <w:rPr>
                <w:rFonts w:ascii="Verdana" w:hAnsi="Verdana"/>
                <w:b/>
              </w:rPr>
            </w:pPr>
            <w:r>
              <w:rPr>
                <w:rFonts w:ascii="Verdana" w:eastAsia="Arial Unicode MS" w:hAnsi="Arial Unicode MS"/>
                <w:b/>
                <w:sz w:val="28"/>
                <w:szCs w:val="28"/>
              </w:rPr>
              <w:fldChar w:fldCharType="begin">
                <w:ffData>
                  <w:name w:val="Check19"/>
                  <w:enabled/>
                  <w:calcOnExit w:val="0"/>
                  <w:checkBox>
                    <w:sizeAuto/>
                    <w:default w:val="0"/>
                  </w:checkBox>
                </w:ffData>
              </w:fldChar>
            </w:r>
            <w:bookmarkStart w:id="25" w:name="Check19"/>
            <w:r w:rsidR="004D6B02">
              <w:rPr>
                <w:rFonts w:ascii="Verdana" w:eastAsia="Arial Unicode MS" w:hAnsi="Arial Unicode MS"/>
                <w:b/>
                <w:sz w:val="28"/>
                <w:szCs w:val="28"/>
              </w:rPr>
              <w:instrText xml:space="preserve"> FORMCHECKBOX </w:instrText>
            </w:r>
            <w:r w:rsidR="002D3398">
              <w:rPr>
                <w:rFonts w:ascii="Verdana" w:eastAsia="Arial Unicode MS" w:hAnsi="Arial Unicode MS"/>
                <w:b/>
                <w:sz w:val="28"/>
                <w:szCs w:val="28"/>
              </w:rPr>
            </w:r>
            <w:r w:rsidR="002D3398">
              <w:rPr>
                <w:rFonts w:ascii="Verdana" w:eastAsia="Arial Unicode MS" w:hAnsi="Arial Unicode MS"/>
                <w:b/>
                <w:sz w:val="28"/>
                <w:szCs w:val="28"/>
              </w:rPr>
              <w:fldChar w:fldCharType="separate"/>
            </w:r>
            <w:r>
              <w:rPr>
                <w:rFonts w:ascii="Verdana" w:eastAsia="Arial Unicode MS" w:hAnsi="Arial Unicode MS"/>
                <w:b/>
                <w:sz w:val="28"/>
                <w:szCs w:val="28"/>
              </w:rPr>
              <w:fldChar w:fldCharType="end"/>
            </w:r>
            <w:bookmarkEnd w:id="25"/>
            <w:r w:rsidR="00915B25">
              <w:rPr>
                <w:rFonts w:ascii="Verdana" w:hAnsi="Verdana"/>
                <w:b/>
                <w:sz w:val="22"/>
              </w:rPr>
              <w:tab/>
              <w:t>I understand I will require</w:t>
            </w:r>
            <w:r w:rsidR="004D6B02" w:rsidRPr="008A16FF">
              <w:rPr>
                <w:rFonts w:ascii="Verdana" w:hAnsi="Verdana"/>
                <w:b/>
                <w:sz w:val="22"/>
              </w:rPr>
              <w:t xml:space="preserve"> ethical approval from </w:t>
            </w:r>
            <w:r w:rsidR="00073483">
              <w:rPr>
                <w:rFonts w:ascii="Verdana" w:hAnsi="Verdana"/>
                <w:b/>
                <w:sz w:val="22"/>
              </w:rPr>
              <w:t>the Office for Research</w:t>
            </w:r>
          </w:p>
          <w:p w14:paraId="1BE50A35" w14:textId="77777777" w:rsidR="004D6B02" w:rsidRPr="008A16FF" w:rsidRDefault="00073483" w:rsidP="00915B25">
            <w:pPr>
              <w:rPr>
                <w:rFonts w:ascii="Verdana" w:hAnsi="Verdana"/>
                <w:b/>
              </w:rPr>
            </w:pPr>
            <w:r>
              <w:rPr>
                <w:rFonts w:ascii="Verdana" w:hAnsi="Verdana"/>
                <w:b/>
                <w:sz w:val="22"/>
              </w:rPr>
              <w:t xml:space="preserve">          Ethics Committees Northern Ireland (</w:t>
            </w:r>
            <w:r w:rsidR="004D6B02" w:rsidRPr="008A16FF">
              <w:rPr>
                <w:rFonts w:ascii="Verdana" w:hAnsi="Verdana"/>
                <w:b/>
                <w:sz w:val="22"/>
              </w:rPr>
              <w:t>ORECNI</w:t>
            </w:r>
            <w:r>
              <w:rPr>
                <w:rFonts w:ascii="Verdana" w:hAnsi="Verdana"/>
                <w:b/>
                <w:sz w:val="22"/>
              </w:rPr>
              <w:t>)</w:t>
            </w:r>
            <w:r w:rsidR="00915B25">
              <w:rPr>
                <w:rFonts w:ascii="Verdana" w:hAnsi="Verdana"/>
                <w:b/>
                <w:sz w:val="22"/>
              </w:rPr>
              <w:t>.</w:t>
            </w:r>
          </w:p>
          <w:p w14:paraId="3CC559D6" w14:textId="77777777" w:rsidR="00A244B1" w:rsidRDefault="00A244B1" w:rsidP="00657D23">
            <w:pPr>
              <w:rPr>
                <w:rFonts w:ascii="Verdana" w:eastAsia="Arial Unicode MS" w:hAnsi="Arial Unicode MS"/>
                <w:b/>
                <w:sz w:val="28"/>
                <w:szCs w:val="28"/>
              </w:rPr>
            </w:pPr>
          </w:p>
          <w:p w14:paraId="7A1444A0" w14:textId="77777777" w:rsidR="004D6B02" w:rsidRPr="008A16FF" w:rsidRDefault="00646C6E" w:rsidP="00657D23">
            <w:pPr>
              <w:rPr>
                <w:rFonts w:ascii="Verdana" w:hAnsi="Verdana"/>
                <w:b/>
              </w:rPr>
            </w:pPr>
            <w:r>
              <w:rPr>
                <w:rFonts w:ascii="Verdana" w:eastAsia="Arial Unicode MS" w:hAnsi="Arial Unicode MS"/>
                <w:b/>
                <w:sz w:val="28"/>
                <w:szCs w:val="28"/>
              </w:rPr>
              <w:fldChar w:fldCharType="begin">
                <w:ffData>
                  <w:name w:val="Check20"/>
                  <w:enabled/>
                  <w:calcOnExit w:val="0"/>
                  <w:checkBox>
                    <w:sizeAuto/>
                    <w:default w:val="0"/>
                  </w:checkBox>
                </w:ffData>
              </w:fldChar>
            </w:r>
            <w:bookmarkStart w:id="26" w:name="Check20"/>
            <w:r w:rsidR="004D6B02">
              <w:rPr>
                <w:rFonts w:ascii="Verdana" w:eastAsia="Arial Unicode MS" w:hAnsi="Arial Unicode MS"/>
                <w:b/>
                <w:sz w:val="28"/>
                <w:szCs w:val="28"/>
              </w:rPr>
              <w:instrText xml:space="preserve"> FORMCHECKBOX </w:instrText>
            </w:r>
            <w:r w:rsidR="002D3398">
              <w:rPr>
                <w:rFonts w:ascii="Verdana" w:eastAsia="Arial Unicode MS" w:hAnsi="Arial Unicode MS"/>
                <w:b/>
                <w:sz w:val="28"/>
                <w:szCs w:val="28"/>
              </w:rPr>
            </w:r>
            <w:r w:rsidR="002D3398">
              <w:rPr>
                <w:rFonts w:ascii="Verdana" w:eastAsia="Arial Unicode MS" w:hAnsi="Arial Unicode MS"/>
                <w:b/>
                <w:sz w:val="28"/>
                <w:szCs w:val="28"/>
              </w:rPr>
              <w:fldChar w:fldCharType="separate"/>
            </w:r>
            <w:r>
              <w:rPr>
                <w:rFonts w:ascii="Verdana" w:eastAsia="Arial Unicode MS" w:hAnsi="Arial Unicode MS"/>
                <w:b/>
                <w:sz w:val="28"/>
                <w:szCs w:val="28"/>
              </w:rPr>
              <w:fldChar w:fldCharType="end"/>
            </w:r>
            <w:bookmarkEnd w:id="26"/>
            <w:r w:rsidR="004D6B02" w:rsidRPr="008A16FF">
              <w:rPr>
                <w:rFonts w:ascii="Verdana" w:hAnsi="Verdana"/>
                <w:b/>
                <w:sz w:val="22"/>
              </w:rPr>
              <w:tab/>
              <w:t xml:space="preserve">I will adhere to the </w:t>
            </w:r>
            <w:hyperlink r:id="rId14" w:history="1">
              <w:r w:rsidR="004D6B02" w:rsidRPr="00DB5905">
                <w:rPr>
                  <w:rStyle w:val="Hyperlink"/>
                  <w:rFonts w:ascii="Verdana" w:hAnsi="Verdana"/>
                  <w:b/>
                  <w:sz w:val="22"/>
                </w:rPr>
                <w:t>D</w:t>
              </w:r>
              <w:r w:rsidR="00651F23">
                <w:rPr>
                  <w:rStyle w:val="Hyperlink"/>
                  <w:rFonts w:ascii="Verdana" w:hAnsi="Verdana"/>
                  <w:b/>
                  <w:sz w:val="22"/>
                </w:rPr>
                <w:t xml:space="preserve">oH </w:t>
              </w:r>
              <w:r w:rsidR="007C5EB0">
                <w:rPr>
                  <w:rStyle w:val="Hyperlink"/>
                  <w:rFonts w:ascii="Verdana" w:hAnsi="Verdana"/>
                  <w:b/>
                  <w:sz w:val="22"/>
                </w:rPr>
                <w:t xml:space="preserve">Code of </w:t>
              </w:r>
              <w:r w:rsidR="00651F23">
                <w:rPr>
                  <w:rStyle w:val="Hyperlink"/>
                  <w:rFonts w:ascii="Verdana" w:hAnsi="Verdana"/>
                  <w:b/>
                  <w:sz w:val="22"/>
                </w:rPr>
                <w:t xml:space="preserve">Practice on </w:t>
              </w:r>
              <w:r w:rsidR="004D6B02" w:rsidRPr="00DB5905">
                <w:rPr>
                  <w:rStyle w:val="Hyperlink"/>
                  <w:rFonts w:ascii="Verdana" w:hAnsi="Verdana"/>
                  <w:b/>
                  <w:sz w:val="22"/>
                </w:rPr>
                <w:t>Protecting the Confidentiality of Service User Information</w:t>
              </w:r>
            </w:hyperlink>
            <w:r w:rsidR="004D6B02" w:rsidRPr="008A16FF">
              <w:rPr>
                <w:rFonts w:ascii="Verdana" w:hAnsi="Verdana"/>
                <w:b/>
                <w:sz w:val="22"/>
              </w:rPr>
              <w:t xml:space="preserve">.  </w:t>
            </w:r>
          </w:p>
          <w:p w14:paraId="76999ED0" w14:textId="77777777" w:rsidR="00A244B1" w:rsidRDefault="00A244B1" w:rsidP="00657D23">
            <w:pPr>
              <w:rPr>
                <w:rFonts w:ascii="Verdana" w:eastAsia="Arial Unicode MS" w:hAnsi="Arial Unicode MS"/>
                <w:b/>
                <w:sz w:val="28"/>
                <w:szCs w:val="28"/>
              </w:rPr>
            </w:pPr>
          </w:p>
          <w:p w14:paraId="7E6E98F4" w14:textId="77777777" w:rsidR="004D6B02" w:rsidRDefault="00646C6E" w:rsidP="00657D23">
            <w:pPr>
              <w:rPr>
                <w:rFonts w:ascii="Verdana" w:hAnsi="Verdana"/>
                <w:b/>
              </w:rPr>
            </w:pPr>
            <w:r>
              <w:rPr>
                <w:rFonts w:ascii="Verdana" w:eastAsia="Arial Unicode MS" w:hAnsi="Arial Unicode MS"/>
                <w:b/>
                <w:sz w:val="28"/>
                <w:szCs w:val="28"/>
              </w:rPr>
              <w:fldChar w:fldCharType="begin">
                <w:ffData>
                  <w:name w:val="Check21"/>
                  <w:enabled/>
                  <w:calcOnExit w:val="0"/>
                  <w:checkBox>
                    <w:sizeAuto/>
                    <w:default w:val="0"/>
                  </w:checkBox>
                </w:ffData>
              </w:fldChar>
            </w:r>
            <w:bookmarkStart w:id="27" w:name="Check21"/>
            <w:r w:rsidR="004D6B02">
              <w:rPr>
                <w:rFonts w:ascii="Verdana" w:eastAsia="Arial Unicode MS" w:hAnsi="Arial Unicode MS"/>
                <w:b/>
                <w:sz w:val="28"/>
                <w:szCs w:val="28"/>
              </w:rPr>
              <w:instrText xml:space="preserve"> FORMCHECKBOX </w:instrText>
            </w:r>
            <w:r w:rsidR="002D3398">
              <w:rPr>
                <w:rFonts w:ascii="Verdana" w:eastAsia="Arial Unicode MS" w:hAnsi="Arial Unicode MS"/>
                <w:b/>
                <w:sz w:val="28"/>
                <w:szCs w:val="28"/>
              </w:rPr>
            </w:r>
            <w:r w:rsidR="002D3398">
              <w:rPr>
                <w:rFonts w:ascii="Verdana" w:eastAsia="Arial Unicode MS" w:hAnsi="Arial Unicode MS"/>
                <w:b/>
                <w:sz w:val="28"/>
                <w:szCs w:val="28"/>
              </w:rPr>
              <w:fldChar w:fldCharType="separate"/>
            </w:r>
            <w:r>
              <w:rPr>
                <w:rFonts w:ascii="Verdana" w:eastAsia="Arial Unicode MS" w:hAnsi="Arial Unicode MS"/>
                <w:b/>
                <w:sz w:val="28"/>
                <w:szCs w:val="28"/>
              </w:rPr>
              <w:fldChar w:fldCharType="end"/>
            </w:r>
            <w:bookmarkEnd w:id="27"/>
            <w:r w:rsidR="004D6B02" w:rsidRPr="008A16FF">
              <w:rPr>
                <w:rFonts w:ascii="Verdana" w:hAnsi="Verdana"/>
                <w:b/>
                <w:sz w:val="22"/>
              </w:rPr>
              <w:tab/>
              <w:t>I agree to keep NISRA informed of progress and will assist the NILS team</w:t>
            </w:r>
          </w:p>
          <w:p w14:paraId="73EED188" w14:textId="77777777" w:rsidR="004D6B02" w:rsidRDefault="004D6B02" w:rsidP="00657D23">
            <w:pPr>
              <w:rPr>
                <w:rFonts w:ascii="Verdana" w:hAnsi="Verdana"/>
                <w:b/>
              </w:rPr>
            </w:pPr>
            <w:r>
              <w:rPr>
                <w:rFonts w:ascii="Verdana" w:hAnsi="Verdana"/>
                <w:b/>
                <w:sz w:val="22"/>
              </w:rPr>
              <w:t xml:space="preserve">        </w:t>
            </w:r>
            <w:r w:rsidRPr="008A16FF">
              <w:rPr>
                <w:rFonts w:ascii="Verdana" w:hAnsi="Verdana"/>
                <w:b/>
                <w:sz w:val="22"/>
              </w:rPr>
              <w:t xml:space="preserve"> </w:t>
            </w:r>
            <w:r>
              <w:rPr>
                <w:rFonts w:ascii="Verdana" w:hAnsi="Verdana"/>
                <w:b/>
                <w:sz w:val="22"/>
              </w:rPr>
              <w:t xml:space="preserve"> </w:t>
            </w:r>
            <w:r w:rsidRPr="008A16FF">
              <w:rPr>
                <w:rFonts w:ascii="Verdana" w:hAnsi="Verdana"/>
                <w:b/>
                <w:sz w:val="22"/>
              </w:rPr>
              <w:t xml:space="preserve">in drawing up a Data Transfer Agreement between NISRA and the data </w:t>
            </w:r>
          </w:p>
          <w:p w14:paraId="2BE94937" w14:textId="77777777" w:rsidR="004D6B02" w:rsidRDefault="004D6B02" w:rsidP="00657D23">
            <w:pPr>
              <w:rPr>
                <w:rFonts w:ascii="Verdana" w:hAnsi="Verdana"/>
                <w:b/>
              </w:rPr>
            </w:pPr>
            <w:r>
              <w:rPr>
                <w:rFonts w:ascii="Verdana" w:hAnsi="Verdana"/>
                <w:b/>
                <w:sz w:val="22"/>
              </w:rPr>
              <w:t xml:space="preserve">          s</w:t>
            </w:r>
            <w:r w:rsidRPr="008A16FF">
              <w:rPr>
                <w:rFonts w:ascii="Verdana" w:hAnsi="Verdana"/>
                <w:b/>
                <w:sz w:val="22"/>
              </w:rPr>
              <w:t>upplier.</w:t>
            </w:r>
          </w:p>
          <w:p w14:paraId="2FAA91BB" w14:textId="77777777" w:rsidR="004D6B02" w:rsidRDefault="004D6B02" w:rsidP="00657D23">
            <w:pPr>
              <w:rPr>
                <w:rFonts w:ascii="Verdana" w:hAnsi="Verdana"/>
                <w:b/>
              </w:rPr>
            </w:pPr>
          </w:p>
          <w:p w14:paraId="3DA5891A" w14:textId="77777777" w:rsidR="00656118" w:rsidRPr="008A16FF" w:rsidRDefault="00656118" w:rsidP="00657D23">
            <w:pPr>
              <w:rPr>
                <w:rFonts w:ascii="Verdana" w:hAnsi="Verdana"/>
                <w:b/>
              </w:rPr>
            </w:pPr>
          </w:p>
          <w:p w14:paraId="12897FF1" w14:textId="77777777" w:rsidR="004D6B02" w:rsidRDefault="004D6B02" w:rsidP="00657D23">
            <w:pPr>
              <w:rPr>
                <w:rFonts w:ascii="Verdana" w:hAnsi="Verdana"/>
                <w:b/>
                <w:u w:val="single"/>
              </w:rPr>
            </w:pPr>
            <w:r w:rsidRPr="008A16FF">
              <w:rPr>
                <w:rFonts w:ascii="Verdana" w:hAnsi="Verdana"/>
                <w:b/>
                <w:sz w:val="22"/>
              </w:rPr>
              <w:tab/>
            </w:r>
            <w:r w:rsidRPr="008A16FF">
              <w:rPr>
                <w:rFonts w:ascii="Verdana" w:hAnsi="Verdana"/>
                <w:b/>
                <w:sz w:val="22"/>
                <w:u w:val="single"/>
              </w:rPr>
              <w:t>Signature:</w:t>
            </w:r>
            <w:r w:rsidRPr="008A16FF">
              <w:rPr>
                <w:rFonts w:ascii="Verdana" w:hAnsi="Verdana"/>
                <w:b/>
                <w:sz w:val="22"/>
              </w:rPr>
              <w:t xml:space="preserve"> </w:t>
            </w:r>
            <w:r w:rsidRPr="008A16FF">
              <w:rPr>
                <w:rFonts w:ascii="Verdana" w:hAnsi="Verdana"/>
                <w:b/>
                <w:sz w:val="22"/>
              </w:rPr>
              <w:tab/>
            </w:r>
            <w:r w:rsidRPr="008A16FF">
              <w:rPr>
                <w:rFonts w:ascii="Verdana" w:hAnsi="Verdana"/>
                <w:b/>
                <w:sz w:val="22"/>
              </w:rPr>
              <w:tab/>
            </w:r>
            <w:r w:rsidR="00A244B1">
              <w:rPr>
                <w:rFonts w:ascii="Verdana" w:hAnsi="Verdana"/>
                <w:b/>
                <w:sz w:val="22"/>
              </w:rPr>
              <w:t xml:space="preserve">                                                         </w:t>
            </w:r>
            <w:r w:rsidRPr="008A16FF">
              <w:rPr>
                <w:rFonts w:ascii="Verdana" w:hAnsi="Verdana"/>
                <w:b/>
                <w:sz w:val="22"/>
                <w:u w:val="single"/>
              </w:rPr>
              <w:t>Date:</w:t>
            </w:r>
          </w:p>
          <w:p w14:paraId="3FFDFDB1" w14:textId="77777777" w:rsidR="00A244B1" w:rsidRDefault="00A244B1" w:rsidP="00657D23">
            <w:pPr>
              <w:rPr>
                <w:rFonts w:ascii="Verdana" w:hAnsi="Verdana"/>
                <w:b/>
                <w:u w:val="single"/>
              </w:rPr>
            </w:pPr>
          </w:p>
          <w:p w14:paraId="0DFA5189" w14:textId="77777777" w:rsidR="00A244B1" w:rsidRDefault="00A244B1" w:rsidP="00657D23">
            <w:pPr>
              <w:rPr>
                <w:rFonts w:ascii="Verdana" w:hAnsi="Verdana"/>
                <w:b/>
                <w:u w:val="single"/>
              </w:rPr>
            </w:pPr>
          </w:p>
          <w:p w14:paraId="5716AD44" w14:textId="77777777" w:rsidR="00A244B1" w:rsidRDefault="00A244B1" w:rsidP="00657D23">
            <w:pPr>
              <w:rPr>
                <w:rFonts w:ascii="Verdana" w:hAnsi="Verdana"/>
                <w:b/>
                <w:u w:val="single"/>
              </w:rPr>
            </w:pPr>
          </w:p>
          <w:p w14:paraId="1C01E1E5" w14:textId="77777777" w:rsidR="00A244B1" w:rsidRPr="00A244B1" w:rsidRDefault="00A244B1" w:rsidP="00657D23">
            <w:pPr>
              <w:rPr>
                <w:rFonts w:ascii="Verdana" w:hAnsi="Verdana"/>
                <w:b/>
              </w:rPr>
            </w:pPr>
          </w:p>
          <w:p w14:paraId="0F43E004" w14:textId="77777777" w:rsidR="004D6B02" w:rsidRPr="00925C1A" w:rsidRDefault="004D6B02" w:rsidP="00A244B1">
            <w:pPr>
              <w:pStyle w:val="NoSpacing"/>
              <w:rPr>
                <w:rFonts w:ascii="Verdana" w:hAnsi="Verdana"/>
              </w:rPr>
            </w:pPr>
            <w:r w:rsidRPr="008A16FF">
              <w:rPr>
                <w:rFonts w:ascii="Verdana" w:hAnsi="Verdana"/>
              </w:rPr>
              <w:t xml:space="preserve"> (electronic signatures accepted here)</w:t>
            </w:r>
          </w:p>
        </w:tc>
      </w:tr>
    </w:tbl>
    <w:p w14:paraId="3349A2D4" w14:textId="77777777" w:rsidR="005222A4" w:rsidRDefault="005222A4" w:rsidP="004D6B02">
      <w:pPr>
        <w:tabs>
          <w:tab w:val="left" w:pos="374"/>
        </w:tabs>
        <w:spacing w:line="300" w:lineRule="exact"/>
        <w:rPr>
          <w:rFonts w:ascii="Verdana" w:hAnsi="Verdana"/>
          <w:b/>
        </w:rPr>
      </w:pPr>
    </w:p>
    <w:p w14:paraId="2AF86932" w14:textId="77777777" w:rsidR="005222A4" w:rsidRDefault="005222A4" w:rsidP="004D6B02">
      <w:pPr>
        <w:tabs>
          <w:tab w:val="left" w:pos="374"/>
        </w:tabs>
        <w:spacing w:line="300" w:lineRule="exact"/>
        <w:rPr>
          <w:rFonts w:ascii="Verdana" w:hAnsi="Verdana"/>
          <w:b/>
        </w:rPr>
      </w:pPr>
    </w:p>
    <w:p w14:paraId="16E87643" w14:textId="77777777" w:rsidR="005222A4" w:rsidRDefault="005222A4" w:rsidP="004D6B02">
      <w:pPr>
        <w:tabs>
          <w:tab w:val="left" w:pos="374"/>
        </w:tabs>
        <w:spacing w:line="300" w:lineRule="exact"/>
        <w:rPr>
          <w:rFonts w:ascii="Verdana" w:hAnsi="Verdana"/>
          <w:b/>
        </w:rPr>
      </w:pPr>
    </w:p>
    <w:p w14:paraId="22FD60DB" w14:textId="77777777" w:rsidR="004D6B02" w:rsidRDefault="00A244B1" w:rsidP="004D6B02">
      <w:pPr>
        <w:tabs>
          <w:tab w:val="left" w:pos="374"/>
        </w:tabs>
        <w:spacing w:line="300" w:lineRule="exact"/>
        <w:rPr>
          <w:rFonts w:ascii="Verdana" w:hAnsi="Verdana"/>
          <w:b/>
        </w:rPr>
      </w:pPr>
      <w:r>
        <w:rPr>
          <w:rFonts w:ascii="Verdana" w:hAnsi="Verdana"/>
          <w:b/>
        </w:rPr>
        <w:t>Please ensure that all named researchers provide their signature above.</w:t>
      </w:r>
    </w:p>
    <w:p w14:paraId="6D797E0F" w14:textId="77777777" w:rsidR="004D6B02" w:rsidRPr="0025438E" w:rsidRDefault="004D6B02" w:rsidP="004D6B02">
      <w:pPr>
        <w:tabs>
          <w:tab w:val="left" w:pos="374"/>
        </w:tabs>
        <w:spacing w:line="300" w:lineRule="exact"/>
        <w:rPr>
          <w:rFonts w:ascii="Verdana" w:hAnsi="Verdana" w:cs="Arial"/>
          <w:b/>
        </w:rPr>
      </w:pPr>
      <w:r w:rsidRPr="003D14E6">
        <w:rPr>
          <w:rFonts w:ascii="Verdana" w:hAnsi="Verdana"/>
          <w:b/>
        </w:rPr>
        <w:t>Annex 1 -</w:t>
      </w:r>
      <w:r>
        <w:rPr>
          <w:rFonts w:ascii="Verdana" w:hAnsi="Verdana"/>
        </w:rPr>
        <w:t xml:space="preserve"> </w:t>
      </w:r>
      <w:r>
        <w:rPr>
          <w:rFonts w:ascii="Verdana" w:hAnsi="Verdana" w:cs="Arial"/>
          <w:b/>
        </w:rPr>
        <w:t xml:space="preserve">One-Way Encryption Process – for </w:t>
      </w:r>
      <w:r w:rsidRPr="0025438E">
        <w:rPr>
          <w:rFonts w:ascii="Verdana" w:hAnsi="Verdana" w:cs="Arial"/>
          <w:b/>
        </w:rPr>
        <w:t>D</w:t>
      </w:r>
      <w:r>
        <w:rPr>
          <w:rFonts w:ascii="Verdana" w:hAnsi="Verdana" w:cs="Arial"/>
          <w:b/>
        </w:rPr>
        <w:t xml:space="preserve">istinct </w:t>
      </w:r>
      <w:r w:rsidRPr="0025438E">
        <w:rPr>
          <w:rFonts w:ascii="Verdana" w:hAnsi="Verdana" w:cs="Arial"/>
          <w:b/>
        </w:rPr>
        <w:t>L</w:t>
      </w:r>
      <w:r>
        <w:rPr>
          <w:rFonts w:ascii="Verdana" w:hAnsi="Verdana" w:cs="Arial"/>
          <w:b/>
        </w:rPr>
        <w:t xml:space="preserve">inkage </w:t>
      </w:r>
      <w:r w:rsidRPr="0025438E">
        <w:rPr>
          <w:rFonts w:ascii="Verdana" w:hAnsi="Verdana" w:cs="Arial"/>
          <w:b/>
        </w:rPr>
        <w:t>P</w:t>
      </w:r>
      <w:r>
        <w:rPr>
          <w:rFonts w:ascii="Verdana" w:hAnsi="Verdana" w:cs="Arial"/>
          <w:b/>
        </w:rPr>
        <w:t>rojects</w:t>
      </w:r>
    </w:p>
    <w:p w14:paraId="68E5F0BF" w14:textId="77777777" w:rsidR="004D6B02" w:rsidRPr="0025438E" w:rsidRDefault="004D6B02" w:rsidP="004D6B02">
      <w:pPr>
        <w:tabs>
          <w:tab w:val="left" w:pos="374"/>
        </w:tabs>
        <w:spacing w:line="300" w:lineRule="exact"/>
        <w:rPr>
          <w:rFonts w:ascii="Verdana" w:hAnsi="Verdana" w:cs="Arial"/>
        </w:rPr>
      </w:pPr>
    </w:p>
    <w:p w14:paraId="5851AD6C" w14:textId="77777777" w:rsidR="004D6B02" w:rsidRPr="00DD56B2" w:rsidRDefault="004D6B02" w:rsidP="004D6B02">
      <w:pPr>
        <w:tabs>
          <w:tab w:val="left" w:pos="374"/>
        </w:tabs>
        <w:spacing w:line="300" w:lineRule="exact"/>
        <w:jc w:val="both"/>
        <w:rPr>
          <w:rFonts w:ascii="Verdana" w:hAnsi="Verdana" w:cs="Arial"/>
          <w:sz w:val="22"/>
        </w:rPr>
      </w:pPr>
      <w:r w:rsidRPr="00DD56B2">
        <w:rPr>
          <w:rFonts w:ascii="Verdana" w:hAnsi="Verdana" w:cs="Arial"/>
          <w:sz w:val="22"/>
        </w:rPr>
        <w:t>As part of the Data Transfer Agreement each Distinct Linkage Project requires encryption of the unique identification field (</w:t>
      </w:r>
      <w:r w:rsidR="008449CB">
        <w:rPr>
          <w:rFonts w:ascii="Verdana" w:hAnsi="Verdana" w:cs="Arial"/>
          <w:sz w:val="22"/>
        </w:rPr>
        <w:t>e.g. Health and Care N</w:t>
      </w:r>
      <w:r w:rsidRPr="00DD56B2">
        <w:rPr>
          <w:rFonts w:ascii="Verdana" w:hAnsi="Verdana" w:cs="Arial"/>
          <w:sz w:val="22"/>
        </w:rPr>
        <w:t xml:space="preserve">umber). </w:t>
      </w:r>
    </w:p>
    <w:p w14:paraId="5076E080" w14:textId="77777777" w:rsidR="004D6B02" w:rsidRPr="00DD56B2" w:rsidRDefault="004D6B02" w:rsidP="004D6B02">
      <w:pPr>
        <w:tabs>
          <w:tab w:val="left" w:pos="374"/>
        </w:tabs>
        <w:spacing w:line="300" w:lineRule="exact"/>
        <w:jc w:val="both"/>
        <w:rPr>
          <w:rFonts w:ascii="Verdana" w:hAnsi="Verdana" w:cs="Arial"/>
          <w:sz w:val="22"/>
        </w:rPr>
      </w:pPr>
    </w:p>
    <w:p w14:paraId="7B8F6749" w14:textId="77777777" w:rsidR="004D6B02" w:rsidRPr="00DD56B2" w:rsidRDefault="004D6B02" w:rsidP="004D6B02">
      <w:pPr>
        <w:tabs>
          <w:tab w:val="left" w:pos="374"/>
        </w:tabs>
        <w:spacing w:line="300" w:lineRule="exact"/>
        <w:jc w:val="both"/>
        <w:rPr>
          <w:rFonts w:ascii="Verdana" w:hAnsi="Verdana" w:cs="Arial"/>
          <w:sz w:val="22"/>
        </w:rPr>
      </w:pPr>
      <w:r w:rsidRPr="00DD56B2">
        <w:rPr>
          <w:rFonts w:ascii="Verdana" w:hAnsi="Verdana" w:cs="Arial"/>
          <w:sz w:val="22"/>
        </w:rPr>
        <w:t xml:space="preserve">The NILS encryption software uses the Advanced Encryption Standard (AES) 256 algorithm for a one way encryption of the unique identifier and this will be carried out on both datafiles in situ. The software is designed to read in a </w:t>
      </w:r>
      <w:r w:rsidR="00657D23">
        <w:rPr>
          <w:rFonts w:ascii="Verdana" w:hAnsi="Verdana" w:cs="Arial"/>
          <w:sz w:val="22"/>
        </w:rPr>
        <w:t>dollar ($)</w:t>
      </w:r>
      <w:r w:rsidRPr="00DD56B2">
        <w:rPr>
          <w:rFonts w:ascii="Verdana" w:hAnsi="Verdana" w:cs="Arial"/>
          <w:sz w:val="22"/>
        </w:rPr>
        <w:t xml:space="preserve"> </w:t>
      </w:r>
      <w:r w:rsidR="00657D23">
        <w:rPr>
          <w:rFonts w:ascii="Verdana" w:hAnsi="Verdana" w:cs="Arial"/>
          <w:sz w:val="22"/>
        </w:rPr>
        <w:t>delimited</w:t>
      </w:r>
      <w:r w:rsidRPr="00DD56B2">
        <w:rPr>
          <w:rFonts w:ascii="Verdana" w:hAnsi="Verdana" w:cs="Arial"/>
          <w:sz w:val="22"/>
        </w:rPr>
        <w:t xml:space="preserve"> text file with column headings where the first </w:t>
      </w:r>
      <w:r w:rsidR="00657D23">
        <w:rPr>
          <w:rFonts w:ascii="Verdana" w:hAnsi="Verdana" w:cs="Arial"/>
          <w:sz w:val="22"/>
        </w:rPr>
        <w:t>column is</w:t>
      </w:r>
      <w:r w:rsidRPr="00DD56B2">
        <w:rPr>
          <w:rFonts w:ascii="Verdana" w:hAnsi="Verdana" w:cs="Arial"/>
          <w:sz w:val="22"/>
        </w:rPr>
        <w:t xml:space="preserve"> the unique identifier. It requires 2 distinct text strings, one is the password which forms the basis for the encryption key and the other is additional text to enhance the security of the encryption.</w:t>
      </w:r>
      <w:r w:rsidR="00657D23">
        <w:rPr>
          <w:rFonts w:ascii="Verdana" w:hAnsi="Verdana" w:cs="Arial"/>
          <w:sz w:val="22"/>
        </w:rPr>
        <w:t xml:space="preserve"> Each of</w:t>
      </w:r>
      <w:r w:rsidRPr="00DD56B2">
        <w:rPr>
          <w:rFonts w:ascii="Verdana" w:hAnsi="Verdana" w:cs="Arial"/>
          <w:sz w:val="22"/>
        </w:rPr>
        <w:t xml:space="preserve"> these text strings will only be known by the external data provider so that the process cannot be replicated by NILS staff. </w:t>
      </w:r>
    </w:p>
    <w:p w14:paraId="477A6516" w14:textId="77777777" w:rsidR="004D6B02" w:rsidRPr="00DD56B2" w:rsidRDefault="004D6B02" w:rsidP="004D6B02">
      <w:pPr>
        <w:tabs>
          <w:tab w:val="left" w:pos="374"/>
        </w:tabs>
        <w:spacing w:line="300" w:lineRule="exact"/>
        <w:jc w:val="both"/>
        <w:rPr>
          <w:rFonts w:ascii="Verdana" w:hAnsi="Verdana" w:cs="Arial"/>
          <w:sz w:val="22"/>
        </w:rPr>
      </w:pPr>
    </w:p>
    <w:p w14:paraId="3D84E9B7" w14:textId="77777777" w:rsidR="004D6B02" w:rsidRPr="00DD56B2" w:rsidRDefault="004D6B02" w:rsidP="004D6B02">
      <w:pPr>
        <w:tabs>
          <w:tab w:val="left" w:pos="374"/>
        </w:tabs>
        <w:spacing w:line="300" w:lineRule="exact"/>
        <w:jc w:val="both"/>
        <w:rPr>
          <w:rFonts w:ascii="Verdana" w:hAnsi="Verdana" w:cs="Arial"/>
          <w:sz w:val="22"/>
        </w:rPr>
      </w:pPr>
      <w:r w:rsidRPr="00DD56B2">
        <w:rPr>
          <w:rFonts w:ascii="Verdana" w:hAnsi="Verdana" w:cs="Arial"/>
          <w:sz w:val="22"/>
        </w:rPr>
        <w:t xml:space="preserve">The resulting file contains the encrypted unique identifier plus the remaining variables (without the unique identifier) and is sorted in a random order to ensure that the encryption cannot be reversed on record order. </w:t>
      </w:r>
    </w:p>
    <w:p w14:paraId="2F06DA76" w14:textId="77777777" w:rsidR="004D6B02" w:rsidRPr="00DD56B2" w:rsidRDefault="004D6B02" w:rsidP="004D6B02">
      <w:pPr>
        <w:tabs>
          <w:tab w:val="left" w:pos="374"/>
        </w:tabs>
        <w:spacing w:line="300" w:lineRule="exact"/>
        <w:rPr>
          <w:rFonts w:ascii="Verdana" w:hAnsi="Verdana" w:cs="Arial"/>
          <w:sz w:val="22"/>
        </w:rPr>
      </w:pPr>
    </w:p>
    <w:p w14:paraId="34F7B78F" w14:textId="77777777" w:rsidR="004D6B02" w:rsidRDefault="004D6B02" w:rsidP="004D6B02">
      <w:pPr>
        <w:tabs>
          <w:tab w:val="left" w:pos="374"/>
        </w:tabs>
        <w:spacing w:line="300" w:lineRule="exact"/>
        <w:jc w:val="both"/>
        <w:rPr>
          <w:rFonts w:ascii="Verdana" w:hAnsi="Verdana" w:cs="Arial"/>
          <w:sz w:val="22"/>
        </w:rPr>
      </w:pPr>
      <w:r w:rsidRPr="00DD56B2">
        <w:rPr>
          <w:rFonts w:ascii="Verdana" w:hAnsi="Verdana" w:cs="Arial"/>
          <w:sz w:val="22"/>
        </w:rPr>
        <w:t xml:space="preserve">This file is </w:t>
      </w:r>
      <w:r w:rsidR="00471533">
        <w:rPr>
          <w:rFonts w:ascii="Verdana" w:hAnsi="Verdana" w:cs="Arial"/>
          <w:sz w:val="22"/>
        </w:rPr>
        <w:t xml:space="preserve">further </w:t>
      </w:r>
      <w:r w:rsidRPr="00DD56B2">
        <w:rPr>
          <w:rFonts w:ascii="Verdana" w:hAnsi="Verdana" w:cs="Arial"/>
          <w:sz w:val="22"/>
        </w:rPr>
        <w:t xml:space="preserve">encrypted using </w:t>
      </w:r>
      <w:r w:rsidR="00471533">
        <w:rPr>
          <w:rFonts w:ascii="Verdana" w:hAnsi="Verdana" w:cs="Arial"/>
          <w:sz w:val="22"/>
        </w:rPr>
        <w:t>an additional password</w:t>
      </w:r>
      <w:r w:rsidR="00D0419C">
        <w:rPr>
          <w:rFonts w:ascii="Verdana" w:hAnsi="Verdana" w:cs="Arial"/>
          <w:sz w:val="22"/>
        </w:rPr>
        <w:t xml:space="preserve"> </w:t>
      </w:r>
      <w:r w:rsidRPr="00DD56B2">
        <w:rPr>
          <w:rFonts w:ascii="Verdana" w:hAnsi="Verdana" w:cs="Arial"/>
          <w:sz w:val="22"/>
        </w:rPr>
        <w:t xml:space="preserve">for transport to the </w:t>
      </w:r>
      <w:r w:rsidR="00D0419C" w:rsidRPr="00D0419C">
        <w:rPr>
          <w:rFonts w:ascii="Verdana" w:hAnsi="Verdana" w:cs="Arial"/>
          <w:sz w:val="22"/>
        </w:rPr>
        <w:t>Linkage Centre</w:t>
      </w:r>
      <w:r w:rsidRPr="00D0419C">
        <w:rPr>
          <w:rFonts w:ascii="Verdana" w:hAnsi="Verdana" w:cs="Arial"/>
          <w:sz w:val="22"/>
        </w:rPr>
        <w:t xml:space="preserve"> </w:t>
      </w:r>
      <w:r w:rsidRPr="00DD56B2">
        <w:rPr>
          <w:rFonts w:ascii="Verdana" w:hAnsi="Verdana" w:cs="Arial"/>
          <w:sz w:val="22"/>
        </w:rPr>
        <w:t>where the NILS</w:t>
      </w:r>
      <w:r w:rsidR="00D0419C" w:rsidRPr="00D0419C">
        <w:rPr>
          <w:rFonts w:ascii="Verdana" w:hAnsi="Verdana" w:cs="Arial"/>
          <w:sz w:val="22"/>
        </w:rPr>
        <w:t xml:space="preserve"> lookup table</w:t>
      </w:r>
      <w:r w:rsidR="00D0419C">
        <w:rPr>
          <w:rFonts w:ascii="Verdana" w:hAnsi="Verdana" w:cs="Arial"/>
          <w:sz w:val="22"/>
        </w:rPr>
        <w:t xml:space="preserve"> </w:t>
      </w:r>
      <w:r w:rsidRPr="00DD56B2">
        <w:rPr>
          <w:rFonts w:ascii="Verdana" w:hAnsi="Verdana" w:cs="Arial"/>
          <w:sz w:val="22"/>
        </w:rPr>
        <w:t xml:space="preserve">undergoes the same process with the same password &amp; key (again input by external data provider). </w:t>
      </w:r>
    </w:p>
    <w:p w14:paraId="1E49C8DC" w14:textId="77777777" w:rsidR="004D6B02" w:rsidRPr="00DD56B2" w:rsidRDefault="004D6B02" w:rsidP="004D6B02">
      <w:pPr>
        <w:tabs>
          <w:tab w:val="left" w:pos="374"/>
        </w:tabs>
        <w:spacing w:line="300" w:lineRule="exact"/>
        <w:jc w:val="both"/>
        <w:rPr>
          <w:rFonts w:ascii="Verdana" w:hAnsi="Verdana" w:cs="Arial"/>
          <w:sz w:val="22"/>
        </w:rPr>
      </w:pPr>
    </w:p>
    <w:p w14:paraId="0FAB6695" w14:textId="77777777" w:rsidR="003D677B" w:rsidRPr="00DD56B2" w:rsidRDefault="00D77CE6" w:rsidP="003D677B">
      <w:pPr>
        <w:tabs>
          <w:tab w:val="left" w:pos="374"/>
        </w:tabs>
        <w:spacing w:line="300" w:lineRule="exact"/>
        <w:jc w:val="both"/>
        <w:rPr>
          <w:rFonts w:ascii="Verdana" w:hAnsi="Verdana" w:cs="Arial"/>
          <w:sz w:val="22"/>
        </w:rPr>
      </w:pPr>
      <w:r>
        <w:rPr>
          <w:rFonts w:ascii="Verdana" w:hAnsi="Verdana" w:cs="Arial"/>
          <w:sz w:val="22"/>
        </w:rPr>
        <w:t xml:space="preserve">Linkage </w:t>
      </w:r>
      <w:r w:rsidR="004D6B02" w:rsidRPr="00DD56B2">
        <w:rPr>
          <w:rFonts w:ascii="Verdana" w:hAnsi="Verdana" w:cs="Arial"/>
          <w:sz w:val="22"/>
        </w:rPr>
        <w:t xml:space="preserve">staff </w:t>
      </w:r>
      <w:r>
        <w:rPr>
          <w:rFonts w:ascii="Verdana" w:hAnsi="Verdana" w:cs="Arial"/>
          <w:sz w:val="22"/>
        </w:rPr>
        <w:t xml:space="preserve">will </w:t>
      </w:r>
      <w:r w:rsidR="004D6B02" w:rsidRPr="00DD56B2">
        <w:rPr>
          <w:rFonts w:ascii="Verdana" w:hAnsi="Verdana" w:cs="Arial"/>
          <w:sz w:val="22"/>
        </w:rPr>
        <w:t xml:space="preserve">check both files to ensure fields are as specified in the Data Transfer Agreement. The </w:t>
      </w:r>
      <w:r w:rsidR="00D0419C">
        <w:rPr>
          <w:rFonts w:ascii="Verdana" w:hAnsi="Verdana" w:cs="Arial"/>
          <w:sz w:val="22"/>
        </w:rPr>
        <w:t>data file is then</w:t>
      </w:r>
      <w:r w:rsidR="004D6B02" w:rsidRPr="00DD56B2">
        <w:rPr>
          <w:rFonts w:ascii="Verdana" w:hAnsi="Verdana" w:cs="Arial"/>
          <w:sz w:val="22"/>
        </w:rPr>
        <w:t xml:space="preserve"> matched</w:t>
      </w:r>
      <w:r w:rsidR="00D0419C">
        <w:rPr>
          <w:rFonts w:ascii="Verdana" w:hAnsi="Verdana" w:cs="Arial"/>
          <w:sz w:val="22"/>
        </w:rPr>
        <w:t xml:space="preserve"> to the lookup table</w:t>
      </w:r>
      <w:r w:rsidR="004D6B02" w:rsidRPr="00DD56B2">
        <w:rPr>
          <w:rFonts w:ascii="Verdana" w:hAnsi="Verdana" w:cs="Arial"/>
          <w:sz w:val="22"/>
        </w:rPr>
        <w:t xml:space="preserve"> using the encrypted unique identifier present on both files. This encrypted identifier is removed from the final datafile. This finalised file is then </w:t>
      </w:r>
      <w:r w:rsidR="00D0419C">
        <w:rPr>
          <w:rFonts w:ascii="Verdana" w:hAnsi="Verdana" w:cs="Arial"/>
          <w:sz w:val="22"/>
        </w:rPr>
        <w:t xml:space="preserve">passed over to NILS-RSU where it is </w:t>
      </w:r>
      <w:r w:rsidR="004D6B02" w:rsidRPr="00DD56B2">
        <w:rPr>
          <w:rFonts w:ascii="Verdana" w:hAnsi="Verdana" w:cs="Arial"/>
          <w:sz w:val="22"/>
        </w:rPr>
        <w:t>made available to the approved Researcher(s) in the safe setting for analysis.</w:t>
      </w:r>
    </w:p>
    <w:p w14:paraId="3D8B209F" w14:textId="77777777" w:rsidR="003D677B" w:rsidRDefault="003D677B">
      <w:pPr>
        <w:spacing w:after="200" w:line="276" w:lineRule="auto"/>
        <w:rPr>
          <w:rFonts w:ascii="Verdana" w:hAnsi="Verdana" w:cs="Arial"/>
          <w:b/>
          <w:sz w:val="22"/>
        </w:rPr>
      </w:pPr>
      <w:r>
        <w:rPr>
          <w:rFonts w:ascii="Verdana" w:hAnsi="Verdana" w:cs="Arial"/>
          <w:b/>
          <w:sz w:val="22"/>
        </w:rPr>
        <w:br w:type="page"/>
      </w:r>
    </w:p>
    <w:p w14:paraId="1D6F39F9" w14:textId="77777777" w:rsidR="004D6B02" w:rsidRPr="00DD56B2" w:rsidRDefault="004D6B02" w:rsidP="004D6B02">
      <w:pPr>
        <w:tabs>
          <w:tab w:val="left" w:pos="374"/>
        </w:tabs>
        <w:spacing w:line="300" w:lineRule="exact"/>
        <w:rPr>
          <w:rFonts w:ascii="Verdana" w:hAnsi="Verdana" w:cs="Arial"/>
          <w:b/>
          <w:sz w:val="22"/>
        </w:rPr>
      </w:pPr>
      <w:r w:rsidRPr="00DD56B2">
        <w:rPr>
          <w:rFonts w:ascii="Verdana" w:hAnsi="Verdana" w:cs="Arial"/>
          <w:b/>
          <w:sz w:val="22"/>
        </w:rPr>
        <w:lastRenderedPageBreak/>
        <w:t>Diagram 1: Formation of a dataset for a NILS Distinct Linkage Project</w:t>
      </w:r>
    </w:p>
    <w:p w14:paraId="4F0FC080" w14:textId="0FDF724A" w:rsidR="004D6B02" w:rsidRPr="00DD56B2" w:rsidRDefault="004D6B02" w:rsidP="004D6B02">
      <w:pPr>
        <w:tabs>
          <w:tab w:val="left" w:pos="374"/>
        </w:tabs>
        <w:rPr>
          <w:rFonts w:ascii="Verdana" w:hAnsi="Verdana" w:cs="Arial"/>
          <w:b/>
          <w:sz w:val="22"/>
        </w:rPr>
      </w:pPr>
    </w:p>
    <w:p w14:paraId="2A58CD70" w14:textId="1FFDE5F1" w:rsidR="006C3E03" w:rsidRDefault="005222A4" w:rsidP="004D6B02">
      <w:pPr>
        <w:tabs>
          <w:tab w:val="left" w:pos="374"/>
        </w:tabs>
        <w:spacing w:line="300" w:lineRule="exact"/>
        <w:rPr>
          <w:rFonts w:ascii="Verdana" w:hAnsi="Verdana" w:cs="Arial"/>
          <w:sz w:val="22"/>
        </w:rPr>
      </w:pPr>
      <w:r>
        <w:rPr>
          <w:rFonts w:ascii="Verdana" w:hAnsi="Verdana" w:cs="Arial"/>
          <w:b/>
          <w:noProof/>
          <w:sz w:val="22"/>
          <w:lang w:val="en-GB" w:eastAsia="en-GB"/>
        </w:rPr>
        <mc:AlternateContent>
          <mc:Choice Requires="wpg">
            <w:drawing>
              <wp:anchor distT="0" distB="0" distL="114300" distR="114300" simplePos="0" relativeHeight="251658240" behindDoc="0" locked="0" layoutInCell="1" allowOverlap="1" wp14:anchorId="611C2474" wp14:editId="1D57FB31">
                <wp:simplePos x="0" y="0"/>
                <wp:positionH relativeFrom="column">
                  <wp:posOffset>390525</wp:posOffset>
                </wp:positionH>
                <wp:positionV relativeFrom="paragraph">
                  <wp:posOffset>125730</wp:posOffset>
                </wp:positionV>
                <wp:extent cx="5791200" cy="6505575"/>
                <wp:effectExtent l="0" t="0" r="19050" b="28575"/>
                <wp:wrapThrough wrapText="bothSides">
                  <wp:wrapPolygon edited="0">
                    <wp:start x="10161" y="0"/>
                    <wp:lineTo x="0" y="0"/>
                    <wp:lineTo x="0" y="21632"/>
                    <wp:lineTo x="21600" y="21632"/>
                    <wp:lineTo x="21600" y="0"/>
                    <wp:lineTo x="10445" y="0"/>
                    <wp:lineTo x="10161" y="0"/>
                  </wp:wrapPolygon>
                </wp:wrapThrough>
                <wp:docPr id="2" name="Group 2"/>
                <wp:cNvGraphicFramePr/>
                <a:graphic xmlns:a="http://schemas.openxmlformats.org/drawingml/2006/main">
                  <a:graphicData uri="http://schemas.microsoft.com/office/word/2010/wordprocessingGroup">
                    <wpg:wgp>
                      <wpg:cNvGrpSpPr/>
                      <wpg:grpSpPr>
                        <a:xfrm>
                          <a:off x="0" y="0"/>
                          <a:ext cx="5791200" cy="6505575"/>
                          <a:chOff x="179512" y="116632"/>
                          <a:chExt cx="8280920" cy="7382137"/>
                        </a:xfrm>
                      </wpg:grpSpPr>
                      <wps:wsp>
                        <wps:cNvPr id="5" name="TextBox 12"/>
                        <wps:cNvSpPr txBox="1"/>
                        <wps:spPr>
                          <a:xfrm>
                            <a:off x="539553" y="6165303"/>
                            <a:ext cx="1799668" cy="798070"/>
                          </a:xfrm>
                          <a:prstGeom prst="rect">
                            <a:avLst/>
                          </a:prstGeom>
                          <a:noFill/>
                        </wps:spPr>
                        <wps:txbx>
                          <w:txbxContent>
                            <w:p w14:paraId="3B3A073F" w14:textId="77777777" w:rsidR="002D3398" w:rsidRDefault="002D3398" w:rsidP="00F96CF4">
                              <w:pPr>
                                <w:pStyle w:val="NormalWeb"/>
                                <w:spacing w:before="0" w:beforeAutospacing="0" w:after="0" w:afterAutospacing="0"/>
                                <w:jc w:val="center"/>
                              </w:pPr>
                              <w:r>
                                <w:rPr>
                                  <w:rFonts w:asciiTheme="minorHAnsi" w:hAnsi="Calibri" w:cstheme="minorBidi"/>
                                  <w:b/>
                                  <w:bCs/>
                                  <w:color w:val="000000"/>
                                  <w:kern w:val="24"/>
                                  <w:sz w:val="28"/>
                                  <w:szCs w:val="28"/>
                                </w:rPr>
                                <w:t>Researcher Access</w:t>
                              </w:r>
                            </w:p>
                          </w:txbxContent>
                        </wps:txbx>
                        <wps:bodyPr wrap="square" lIns="95786" tIns="47893" rIns="95786" bIns="47893" rtlCol="0">
                          <a:noAutofit/>
                        </wps:bodyPr>
                      </wps:wsp>
                      <wps:wsp>
                        <wps:cNvPr id="7" name="TextBox 32"/>
                        <wps:cNvSpPr txBox="1"/>
                        <wps:spPr>
                          <a:xfrm>
                            <a:off x="3148658" y="792232"/>
                            <a:ext cx="915507" cy="599791"/>
                          </a:xfrm>
                          <a:prstGeom prst="rect">
                            <a:avLst/>
                          </a:prstGeom>
                          <a:solidFill>
                            <a:schemeClr val="bg1"/>
                          </a:solidFill>
                          <a:ln>
                            <a:solidFill>
                              <a:schemeClr val="tx1"/>
                            </a:solidFill>
                          </a:ln>
                        </wps:spPr>
                        <wps:txbx>
                          <w:txbxContent>
                            <w:p w14:paraId="44DF39DB"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 xml:space="preserve">Health &amp; Care No (HCN) </w:t>
                              </w:r>
                            </w:p>
                          </w:txbxContent>
                        </wps:txbx>
                        <wps:bodyPr wrap="square" lIns="95786" tIns="47893" rIns="95786" bIns="47893" rtlCol="0">
                          <a:noAutofit/>
                        </wps:bodyPr>
                      </wps:wsp>
                      <wps:wsp>
                        <wps:cNvPr id="8" name="TextBox 65"/>
                        <wps:cNvSpPr txBox="1"/>
                        <wps:spPr>
                          <a:xfrm>
                            <a:off x="1069072" y="792234"/>
                            <a:ext cx="1055437" cy="621409"/>
                          </a:xfrm>
                          <a:prstGeom prst="rect">
                            <a:avLst/>
                          </a:prstGeom>
                          <a:solidFill>
                            <a:srgbClr val="33CCFF">
                              <a:alpha val="60000"/>
                            </a:srgbClr>
                          </a:solidFill>
                          <a:ln>
                            <a:solidFill>
                              <a:schemeClr val="tx1"/>
                            </a:solidFill>
                          </a:ln>
                        </wps:spPr>
                        <wps:txbx>
                          <w:txbxContent>
                            <w:p w14:paraId="17B7830D" w14:textId="272CFD3D"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Personal Identifiers</w:t>
                              </w:r>
                              <w:r w:rsidR="00355E8E">
                                <w:rPr>
                                  <w:rFonts w:asciiTheme="minorHAnsi" w:hAnsi="Calibri" w:cstheme="minorBidi"/>
                                  <w:color w:val="000000" w:themeColor="text1"/>
                                  <w:kern w:val="24"/>
                                  <w:sz w:val="20"/>
                                  <w:szCs w:val="20"/>
                                </w:rPr>
                                <w:t xml:space="preserve"> removed</w:t>
                              </w:r>
                            </w:p>
                          </w:txbxContent>
                        </wps:txbx>
                        <wps:bodyPr wrap="square" lIns="95786" tIns="47893" rIns="95786" bIns="47893" rtlCol="0">
                          <a:noAutofit/>
                        </wps:bodyPr>
                      </wps:wsp>
                      <wps:wsp>
                        <wps:cNvPr id="11" name="TextBox 70"/>
                        <wps:cNvSpPr txBox="1"/>
                        <wps:spPr>
                          <a:xfrm>
                            <a:off x="1979713" y="1327173"/>
                            <a:ext cx="1296187" cy="453953"/>
                          </a:xfrm>
                          <a:prstGeom prst="rect">
                            <a:avLst/>
                          </a:prstGeom>
                          <a:noFill/>
                        </wps:spPr>
                        <wps:txbx>
                          <w:txbxContent>
                            <w:p w14:paraId="1895A090"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One-way Encryption</w:t>
                              </w:r>
                            </w:p>
                          </w:txbxContent>
                        </wps:txbx>
                        <wps:bodyPr wrap="square" rtlCol="0">
                          <a:noAutofit/>
                        </wps:bodyPr>
                      </wps:wsp>
                      <wps:wsp>
                        <wps:cNvPr id="12" name="TextBox 71"/>
                        <wps:cNvSpPr txBox="1"/>
                        <wps:spPr>
                          <a:xfrm>
                            <a:off x="946491" y="2017197"/>
                            <a:ext cx="1296187" cy="604161"/>
                          </a:xfrm>
                          <a:prstGeom prst="rect">
                            <a:avLst/>
                          </a:prstGeom>
                          <a:noFill/>
                        </wps:spPr>
                        <wps:txbx>
                          <w:txbxContent>
                            <w:p w14:paraId="3F2C55C6"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Full file Encryption</w:t>
                              </w:r>
                            </w:p>
                          </w:txbxContent>
                        </wps:txbx>
                        <wps:bodyPr wrap="square" rtlCol="0">
                          <a:noAutofit/>
                        </wps:bodyPr>
                      </wps:wsp>
                      <wps:wsp>
                        <wps:cNvPr id="13" name="TextBox 73"/>
                        <wps:cNvSpPr txBox="1"/>
                        <wps:spPr>
                          <a:xfrm>
                            <a:off x="875245" y="3947393"/>
                            <a:ext cx="1296187" cy="604161"/>
                          </a:xfrm>
                          <a:prstGeom prst="rect">
                            <a:avLst/>
                          </a:prstGeom>
                          <a:noFill/>
                        </wps:spPr>
                        <wps:txbx>
                          <w:txbxContent>
                            <w:p w14:paraId="432578D2"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Full file Decryption</w:t>
                              </w:r>
                            </w:p>
                          </w:txbxContent>
                        </wps:txbx>
                        <wps:bodyPr wrap="square" rtlCol="0">
                          <a:noAutofit/>
                        </wps:bodyPr>
                      </wps:wsp>
                      <wps:wsp>
                        <wps:cNvPr id="14" name="TextBox 77"/>
                        <wps:cNvSpPr txBox="1"/>
                        <wps:spPr>
                          <a:xfrm>
                            <a:off x="5566373" y="4077072"/>
                            <a:ext cx="1296187" cy="604161"/>
                          </a:xfrm>
                          <a:prstGeom prst="rect">
                            <a:avLst/>
                          </a:prstGeom>
                          <a:noFill/>
                        </wps:spPr>
                        <wps:txbx>
                          <w:txbxContent>
                            <w:p w14:paraId="277F6EB6"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One-way Encryption</w:t>
                              </w:r>
                            </w:p>
                          </w:txbxContent>
                        </wps:txbx>
                        <wps:bodyPr wrap="square" rtlCol="0">
                          <a:noAutofit/>
                        </wps:bodyPr>
                      </wps:wsp>
                      <wps:wsp>
                        <wps:cNvPr id="16" name="Straight Arrow Connector 16"/>
                        <wps:cNvCnPr/>
                        <wps:spPr>
                          <a:xfrm>
                            <a:off x="2987824" y="1916832"/>
                            <a:ext cx="0" cy="36004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TextBox 26"/>
                        <wps:cNvSpPr txBox="1"/>
                        <wps:spPr>
                          <a:xfrm>
                            <a:off x="3024287" y="1720029"/>
                            <a:ext cx="742617" cy="451357"/>
                          </a:xfrm>
                          <a:prstGeom prst="rect">
                            <a:avLst/>
                          </a:prstGeom>
                          <a:solidFill>
                            <a:srgbClr val="FFFF99"/>
                          </a:solidFill>
                          <a:ln>
                            <a:solidFill>
                              <a:schemeClr val="tx1"/>
                            </a:solidFill>
                          </a:ln>
                        </wps:spPr>
                        <wps:txbx>
                          <w:txbxContent>
                            <w:p w14:paraId="414C41E7"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wps:txbx>
                        <wps:bodyPr wrap="square" lIns="95786" tIns="47893" rIns="95786" bIns="47893" rtlCol="0">
                          <a:noAutofit/>
                        </wps:bodyPr>
                      </wps:wsp>
                      <wps:wsp>
                        <wps:cNvPr id="18" name="Straight Arrow Connector 18"/>
                        <wps:cNvCnPr/>
                        <wps:spPr>
                          <a:xfrm>
                            <a:off x="2987824" y="3429000"/>
                            <a:ext cx="0" cy="100811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5004048" y="3356992"/>
                            <a:ext cx="0" cy="36004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5004048" y="4077072"/>
                            <a:ext cx="0" cy="36004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3563888" y="4653136"/>
                            <a:ext cx="936104" cy="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4064164" y="4653136"/>
                            <a:ext cx="3780" cy="46947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563888" y="5373216"/>
                            <a:ext cx="0" cy="72008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4572000" y="5373216"/>
                            <a:ext cx="0" cy="72008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79512" y="5733256"/>
                            <a:ext cx="8280920" cy="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2987824" y="2420888"/>
                            <a:ext cx="0" cy="72008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4139952" y="116632"/>
                            <a:ext cx="0" cy="2736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79512" y="2852936"/>
                            <a:ext cx="8280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5004048" y="2420888"/>
                            <a:ext cx="0" cy="57606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5076056" y="1196752"/>
                            <a:ext cx="648072" cy="79208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5724128" y="1196752"/>
                            <a:ext cx="720080" cy="79208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2091503" y="792232"/>
                            <a:ext cx="4495927" cy="1078162"/>
                            <a:chOff x="2091503" y="792232"/>
                            <a:chExt cx="4495927" cy="1078162"/>
                          </a:xfrm>
                        </wpg:grpSpPr>
                        <wps:wsp>
                          <wps:cNvPr id="64" name="TextBox 7"/>
                          <wps:cNvSpPr txBox="1"/>
                          <wps:spPr>
                            <a:xfrm>
                              <a:off x="2091503" y="792232"/>
                              <a:ext cx="1029914" cy="621409"/>
                            </a:xfrm>
                            <a:prstGeom prst="rect">
                              <a:avLst/>
                            </a:prstGeom>
                            <a:solidFill>
                              <a:srgbClr val="FF99FF"/>
                            </a:solidFill>
                            <a:ln>
                              <a:solidFill>
                                <a:schemeClr val="tx1"/>
                              </a:solidFill>
                            </a:ln>
                          </wps:spPr>
                          <wps:txbx>
                            <w:txbxContent>
                              <w:p w14:paraId="0BC586E2"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wps:txbx>
                          <wps:bodyPr wrap="square" lIns="95786" tIns="47893" rIns="95786" bIns="47893" rtlCol="0">
                            <a:noAutofit/>
                          </wps:bodyPr>
                        </wps:wsp>
                        <wps:wsp>
                          <wps:cNvPr id="65" name="TextBox 8"/>
                          <wps:cNvSpPr txBox="1"/>
                          <wps:spPr>
                            <a:xfrm>
                              <a:off x="5724126" y="965029"/>
                              <a:ext cx="863304" cy="905365"/>
                            </a:xfrm>
                            <a:prstGeom prst="rect">
                              <a:avLst/>
                            </a:prstGeom>
                            <a:solidFill>
                              <a:srgbClr val="92D050"/>
                            </a:solidFill>
                            <a:ln>
                              <a:solidFill>
                                <a:schemeClr val="tx1"/>
                              </a:solidFill>
                            </a:ln>
                          </wps:spPr>
                          <wps:txbx>
                            <w:txbxContent>
                              <w:p w14:paraId="74C8D8C0"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 Data Extract</w:t>
                                </w:r>
                              </w:p>
                            </w:txbxContent>
                          </wps:txbx>
                          <wps:bodyPr wrap="square" lIns="95786" tIns="47893" rIns="95786" bIns="47893" rtlCol="0">
                            <a:noAutofit/>
                          </wps:bodyPr>
                        </wps:wsp>
                      </wpg:grpSp>
                      <wps:wsp>
                        <wps:cNvPr id="33" name="TextBox 27"/>
                        <wps:cNvSpPr txBox="1"/>
                        <wps:spPr>
                          <a:xfrm>
                            <a:off x="5107204" y="948878"/>
                            <a:ext cx="575882" cy="497290"/>
                          </a:xfrm>
                          <a:prstGeom prst="rect">
                            <a:avLst/>
                          </a:prstGeom>
                          <a:solidFill>
                            <a:schemeClr val="bg1"/>
                          </a:solidFill>
                          <a:ln>
                            <a:solidFill>
                              <a:schemeClr val="tx1"/>
                            </a:solidFill>
                          </a:ln>
                        </wps:spPr>
                        <wps:txbx>
                          <w:txbxContent>
                            <w:p w14:paraId="578ACBA5"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34" name="Straight Arrow Connector 34"/>
                        <wps:cNvCnPr/>
                        <wps:spPr>
                          <a:xfrm>
                            <a:off x="6588224" y="2420888"/>
                            <a:ext cx="0" cy="36004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TextBox 123"/>
                        <wps:cNvSpPr txBox="1"/>
                        <wps:spPr>
                          <a:xfrm>
                            <a:off x="1879670" y="1698412"/>
                            <a:ext cx="1023829" cy="635099"/>
                          </a:xfrm>
                          <a:prstGeom prst="rect">
                            <a:avLst/>
                          </a:prstGeom>
                          <a:solidFill>
                            <a:srgbClr val="FF99FF"/>
                          </a:solidFill>
                          <a:ln>
                            <a:solidFill>
                              <a:schemeClr val="tx1"/>
                            </a:solidFill>
                          </a:ln>
                        </wps:spPr>
                        <wps:txbx>
                          <w:txbxContent>
                            <w:p w14:paraId="36967165"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wps:txbx>
                        <wps:bodyPr wrap="square" lIns="95786" tIns="47893" rIns="95786" bIns="47893" rtlCol="0">
                          <a:noAutofit/>
                        </wps:bodyPr>
                      </wps:wsp>
                      <wps:wsp>
                        <wps:cNvPr id="36" name="TextBox 125"/>
                        <wps:cNvSpPr txBox="1"/>
                        <wps:spPr>
                          <a:xfrm>
                            <a:off x="1938853" y="2434050"/>
                            <a:ext cx="1007839" cy="719743"/>
                          </a:xfrm>
                          <a:prstGeom prst="rect">
                            <a:avLst/>
                          </a:prstGeom>
                          <a:solidFill>
                            <a:srgbClr val="FFFF99"/>
                          </a:solidFill>
                          <a:ln>
                            <a:solidFill>
                              <a:schemeClr val="tx1"/>
                            </a:solidFill>
                          </a:ln>
                        </wps:spPr>
                        <wps:txbx>
                          <w:txbxContent>
                            <w:p w14:paraId="1BAC1D7D"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wps:txbx>
                        <wps:bodyPr wrap="square" lIns="95786" tIns="47893" rIns="95786" bIns="47893" rtlCol="0">
                          <a:noAutofit/>
                        </wps:bodyPr>
                      </wps:wsp>
                      <wps:wsp>
                        <wps:cNvPr id="37" name="TextBox 126"/>
                        <wps:cNvSpPr txBox="1"/>
                        <wps:spPr>
                          <a:xfrm>
                            <a:off x="4427984" y="2016328"/>
                            <a:ext cx="575882" cy="610703"/>
                          </a:xfrm>
                          <a:prstGeom prst="rect">
                            <a:avLst/>
                          </a:prstGeom>
                          <a:solidFill>
                            <a:schemeClr val="bg1"/>
                          </a:solidFill>
                          <a:ln>
                            <a:solidFill>
                              <a:schemeClr val="tx1"/>
                            </a:solidFill>
                          </a:ln>
                        </wps:spPr>
                        <wps:txbx>
                          <w:txbxContent>
                            <w:p w14:paraId="08CB5BB8"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38" name="TextBox 127"/>
                        <wps:cNvSpPr txBox="1"/>
                        <wps:spPr>
                          <a:xfrm>
                            <a:off x="5004048" y="2016328"/>
                            <a:ext cx="647278" cy="843955"/>
                          </a:xfrm>
                          <a:prstGeom prst="rect">
                            <a:avLst/>
                          </a:prstGeom>
                          <a:solidFill>
                            <a:schemeClr val="accent1">
                              <a:lumMod val="40000"/>
                              <a:lumOff val="60000"/>
                            </a:schemeClr>
                          </a:solidFill>
                          <a:ln>
                            <a:solidFill>
                              <a:schemeClr val="tx1"/>
                            </a:solidFill>
                          </a:ln>
                        </wps:spPr>
                        <wps:txbx>
                          <w:txbxContent>
                            <w:p w14:paraId="507DEA5E"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39" name="TextBox 128"/>
                        <wps:cNvSpPr txBox="1"/>
                        <wps:spPr>
                          <a:xfrm>
                            <a:off x="3010358" y="2420887"/>
                            <a:ext cx="720082" cy="514383"/>
                          </a:xfrm>
                          <a:prstGeom prst="rect">
                            <a:avLst/>
                          </a:prstGeom>
                          <a:solidFill>
                            <a:srgbClr val="FFFF99"/>
                          </a:solidFill>
                          <a:ln>
                            <a:solidFill>
                              <a:schemeClr val="tx1"/>
                            </a:solidFill>
                          </a:ln>
                        </wps:spPr>
                        <wps:txbx>
                          <w:txbxContent>
                            <w:p w14:paraId="50F9A746"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wps:txbx>
                        <wps:bodyPr wrap="square" lIns="95786" tIns="47893" rIns="95786" bIns="47893" rtlCol="0">
                          <a:noAutofit/>
                        </wps:bodyPr>
                      </wps:wsp>
                      <wps:wsp>
                        <wps:cNvPr id="40" name="TextBox 129"/>
                        <wps:cNvSpPr txBox="1"/>
                        <wps:spPr>
                          <a:xfrm>
                            <a:off x="5940152" y="2016328"/>
                            <a:ext cx="647278" cy="843955"/>
                          </a:xfrm>
                          <a:prstGeom prst="rect">
                            <a:avLst/>
                          </a:prstGeom>
                          <a:solidFill>
                            <a:schemeClr val="accent1">
                              <a:lumMod val="40000"/>
                              <a:lumOff val="60000"/>
                            </a:schemeClr>
                          </a:solidFill>
                          <a:ln>
                            <a:solidFill>
                              <a:schemeClr val="tx1"/>
                            </a:solidFill>
                          </a:ln>
                        </wps:spPr>
                        <wps:txbx>
                          <w:txbxContent>
                            <w:p w14:paraId="30458678"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41" name="TextBox 130"/>
                        <wps:cNvSpPr txBox="1"/>
                        <wps:spPr>
                          <a:xfrm>
                            <a:off x="6588224" y="2016328"/>
                            <a:ext cx="823865" cy="1078163"/>
                          </a:xfrm>
                          <a:prstGeom prst="rect">
                            <a:avLst/>
                          </a:prstGeom>
                          <a:solidFill>
                            <a:srgbClr val="92D050"/>
                          </a:solidFill>
                          <a:ln>
                            <a:solidFill>
                              <a:schemeClr val="tx1"/>
                            </a:solidFill>
                          </a:ln>
                        </wps:spPr>
                        <wps:txbx>
                          <w:txbxContent>
                            <w:p w14:paraId="1A52C2E4"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 Data Extract</w:t>
                              </w:r>
                            </w:p>
                          </w:txbxContent>
                        </wps:txbx>
                        <wps:bodyPr wrap="square" lIns="95786" tIns="47893" rIns="95786" bIns="47893" rtlCol="0">
                          <a:noAutofit/>
                        </wps:bodyPr>
                      </wps:wsp>
                      <wps:wsp>
                        <wps:cNvPr id="42" name="TextBox 134"/>
                        <wps:cNvSpPr txBox="1"/>
                        <wps:spPr>
                          <a:xfrm>
                            <a:off x="1979713" y="3248953"/>
                            <a:ext cx="1007839" cy="747895"/>
                          </a:xfrm>
                          <a:prstGeom prst="rect">
                            <a:avLst/>
                          </a:prstGeom>
                          <a:solidFill>
                            <a:srgbClr val="FFFF99"/>
                          </a:solidFill>
                          <a:ln>
                            <a:solidFill>
                              <a:schemeClr val="tx1"/>
                            </a:solidFill>
                          </a:ln>
                        </wps:spPr>
                        <wps:txbx>
                          <w:txbxContent>
                            <w:p w14:paraId="68ED5503"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wps:txbx>
                        <wps:bodyPr wrap="square" lIns="95786" tIns="47893" rIns="95786" bIns="47893" rtlCol="0">
                          <a:noAutofit/>
                        </wps:bodyPr>
                      </wps:wsp>
                      <wps:wsp>
                        <wps:cNvPr id="43" name="TextBox 135"/>
                        <wps:cNvSpPr txBox="1"/>
                        <wps:spPr>
                          <a:xfrm>
                            <a:off x="3012458" y="3248953"/>
                            <a:ext cx="717981" cy="610704"/>
                          </a:xfrm>
                          <a:prstGeom prst="rect">
                            <a:avLst/>
                          </a:prstGeom>
                          <a:solidFill>
                            <a:srgbClr val="FFFF99"/>
                          </a:solidFill>
                          <a:ln>
                            <a:solidFill>
                              <a:schemeClr val="tx1"/>
                            </a:solidFill>
                          </a:ln>
                        </wps:spPr>
                        <wps:txbx>
                          <w:txbxContent>
                            <w:p w14:paraId="6988E51E"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wps:txbx>
                        <wps:bodyPr wrap="square" lIns="95786" tIns="47893" rIns="95786" bIns="47893" rtlCol="0">
                          <a:noAutofit/>
                        </wps:bodyPr>
                      </wps:wsp>
                      <wps:wsp>
                        <wps:cNvPr id="44" name="TextBox 136"/>
                        <wps:cNvSpPr txBox="1"/>
                        <wps:spPr>
                          <a:xfrm>
                            <a:off x="4427984" y="2996858"/>
                            <a:ext cx="575882" cy="610703"/>
                          </a:xfrm>
                          <a:prstGeom prst="rect">
                            <a:avLst/>
                          </a:prstGeom>
                          <a:solidFill>
                            <a:schemeClr val="bg1"/>
                          </a:solidFill>
                          <a:ln>
                            <a:solidFill>
                              <a:schemeClr val="tx1"/>
                            </a:solidFill>
                          </a:ln>
                        </wps:spPr>
                        <wps:txbx>
                          <w:txbxContent>
                            <w:p w14:paraId="1449C773"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45" name="TextBox 137"/>
                        <wps:cNvSpPr txBox="1"/>
                        <wps:spPr>
                          <a:xfrm>
                            <a:off x="5004048" y="2996858"/>
                            <a:ext cx="647278" cy="843955"/>
                          </a:xfrm>
                          <a:prstGeom prst="rect">
                            <a:avLst/>
                          </a:prstGeom>
                          <a:solidFill>
                            <a:schemeClr val="accent1">
                              <a:lumMod val="40000"/>
                              <a:lumOff val="60000"/>
                            </a:schemeClr>
                          </a:solidFill>
                          <a:ln>
                            <a:solidFill>
                              <a:schemeClr val="tx1"/>
                            </a:solidFill>
                          </a:ln>
                        </wps:spPr>
                        <wps:txbx>
                          <w:txbxContent>
                            <w:p w14:paraId="6E82FC2D"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46" name="TextBox 139"/>
                        <wps:cNvSpPr txBox="1"/>
                        <wps:spPr>
                          <a:xfrm>
                            <a:off x="4427984" y="3744464"/>
                            <a:ext cx="575882" cy="610703"/>
                          </a:xfrm>
                          <a:prstGeom prst="rect">
                            <a:avLst/>
                          </a:prstGeom>
                          <a:solidFill>
                            <a:schemeClr val="bg1"/>
                          </a:solidFill>
                          <a:ln>
                            <a:solidFill>
                              <a:schemeClr val="tx1"/>
                            </a:solidFill>
                          </a:ln>
                        </wps:spPr>
                        <wps:txbx>
                          <w:txbxContent>
                            <w:p w14:paraId="58AF339B"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wps:txbx>
                        <wps:bodyPr wrap="square" lIns="95786" tIns="47893" rIns="95786" bIns="47893" rtlCol="0">
                          <a:noAutofit/>
                        </wps:bodyPr>
                      </wps:wsp>
                      <wps:wsp>
                        <wps:cNvPr id="47" name="TextBox 140"/>
                        <wps:cNvSpPr txBox="1"/>
                        <wps:spPr>
                          <a:xfrm>
                            <a:off x="5004048" y="3744464"/>
                            <a:ext cx="647278" cy="843955"/>
                          </a:xfrm>
                          <a:prstGeom prst="rect">
                            <a:avLst/>
                          </a:prstGeom>
                          <a:solidFill>
                            <a:schemeClr val="accent1">
                              <a:lumMod val="40000"/>
                              <a:lumOff val="60000"/>
                            </a:schemeClr>
                          </a:solidFill>
                          <a:ln>
                            <a:solidFill>
                              <a:schemeClr val="tx1"/>
                            </a:solidFill>
                          </a:ln>
                        </wps:spPr>
                        <wps:txbx>
                          <w:txbxContent>
                            <w:p w14:paraId="31DC31D0"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48" name="TextBox 141"/>
                        <wps:cNvSpPr txBox="1"/>
                        <wps:spPr>
                          <a:xfrm>
                            <a:off x="4499992" y="4464519"/>
                            <a:ext cx="729791" cy="610704"/>
                          </a:xfrm>
                          <a:prstGeom prst="rect">
                            <a:avLst/>
                          </a:prstGeom>
                          <a:solidFill>
                            <a:srgbClr val="FFFF99"/>
                          </a:solidFill>
                          <a:ln>
                            <a:solidFill>
                              <a:schemeClr val="tx1"/>
                            </a:solidFill>
                          </a:ln>
                        </wps:spPr>
                        <wps:txbx>
                          <w:txbxContent>
                            <w:p w14:paraId="2C070AC4"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wps:txbx>
                        <wps:bodyPr wrap="square" lIns="95786" tIns="47893" rIns="95786" bIns="47893" rtlCol="0">
                          <a:noAutofit/>
                        </wps:bodyPr>
                      </wps:wsp>
                      <wps:wsp>
                        <wps:cNvPr id="49" name="TextBox 142"/>
                        <wps:cNvSpPr txBox="1"/>
                        <wps:spPr>
                          <a:xfrm>
                            <a:off x="5229784" y="4464519"/>
                            <a:ext cx="648283" cy="843955"/>
                          </a:xfrm>
                          <a:prstGeom prst="rect">
                            <a:avLst/>
                          </a:prstGeom>
                          <a:solidFill>
                            <a:schemeClr val="accent1">
                              <a:lumMod val="40000"/>
                              <a:lumOff val="60000"/>
                            </a:schemeClr>
                          </a:solidFill>
                          <a:ln>
                            <a:solidFill>
                              <a:schemeClr val="tx1"/>
                            </a:solidFill>
                          </a:ln>
                        </wps:spPr>
                        <wps:txbx>
                          <w:txbxContent>
                            <w:p w14:paraId="2AE85FA1"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50" name="TextBox 143"/>
                        <wps:cNvSpPr txBox="1"/>
                        <wps:spPr>
                          <a:xfrm>
                            <a:off x="2903499" y="4436971"/>
                            <a:ext cx="692825" cy="610704"/>
                          </a:xfrm>
                          <a:prstGeom prst="rect">
                            <a:avLst/>
                          </a:prstGeom>
                          <a:solidFill>
                            <a:srgbClr val="FFFF99"/>
                          </a:solidFill>
                          <a:ln>
                            <a:solidFill>
                              <a:schemeClr val="tx1"/>
                            </a:solidFill>
                          </a:ln>
                        </wps:spPr>
                        <wps:txbx>
                          <w:txbxContent>
                            <w:p w14:paraId="0E9FF9E5"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wps:txbx>
                        <wps:bodyPr wrap="square" lIns="95786" tIns="47893" rIns="95786" bIns="47893" rtlCol="0">
                          <a:noAutofit/>
                        </wps:bodyPr>
                      </wps:wsp>
                      <wps:wsp>
                        <wps:cNvPr id="51" name="TextBox 144"/>
                        <wps:cNvSpPr txBox="1"/>
                        <wps:spPr>
                          <a:xfrm>
                            <a:off x="1911613" y="4436971"/>
                            <a:ext cx="968056" cy="843955"/>
                          </a:xfrm>
                          <a:prstGeom prst="rect">
                            <a:avLst/>
                          </a:prstGeom>
                          <a:solidFill>
                            <a:srgbClr val="FF99FF"/>
                          </a:solidFill>
                          <a:ln>
                            <a:solidFill>
                              <a:schemeClr val="tx1"/>
                            </a:solidFill>
                          </a:ln>
                        </wps:spPr>
                        <wps:txbx>
                          <w:txbxContent>
                            <w:p w14:paraId="350B6149"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wps:txbx>
                        <wps:bodyPr wrap="square" lIns="95786" tIns="47893" rIns="95786" bIns="47893" rtlCol="0">
                          <a:noAutofit/>
                        </wps:bodyPr>
                      </wps:wsp>
                      <wps:wsp>
                        <wps:cNvPr id="52" name="TextBox 157"/>
                        <wps:cNvSpPr txBox="1"/>
                        <wps:spPr>
                          <a:xfrm>
                            <a:off x="2699792" y="5112570"/>
                            <a:ext cx="968056" cy="843955"/>
                          </a:xfrm>
                          <a:prstGeom prst="rect">
                            <a:avLst/>
                          </a:prstGeom>
                          <a:solidFill>
                            <a:srgbClr val="FF99FF"/>
                          </a:solidFill>
                          <a:ln>
                            <a:solidFill>
                              <a:schemeClr val="tx1"/>
                            </a:solidFill>
                          </a:ln>
                        </wps:spPr>
                        <wps:txbx>
                          <w:txbxContent>
                            <w:p w14:paraId="13CDC883"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wps:txbx>
                        <wps:bodyPr wrap="square" lIns="95786" tIns="47893" rIns="95786" bIns="47893" rtlCol="0">
                          <a:noAutofit/>
                        </wps:bodyPr>
                      </wps:wsp>
                      <wps:wsp>
                        <wps:cNvPr id="53" name="TextBox 158"/>
                        <wps:cNvSpPr txBox="1"/>
                        <wps:spPr>
                          <a:xfrm>
                            <a:off x="3635896" y="5112570"/>
                            <a:ext cx="648283" cy="610703"/>
                          </a:xfrm>
                          <a:prstGeom prst="rect">
                            <a:avLst/>
                          </a:prstGeom>
                          <a:solidFill>
                            <a:srgbClr val="FFFF99"/>
                          </a:solidFill>
                          <a:ln>
                            <a:solidFill>
                              <a:schemeClr val="tx1"/>
                            </a:solidFill>
                          </a:ln>
                        </wps:spPr>
                        <wps:txbx>
                          <w:txbxContent>
                            <w:p w14:paraId="3DC930F4"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wps:txbx>
                        <wps:bodyPr wrap="square" lIns="95786" tIns="47893" rIns="95786" bIns="47893" rtlCol="0">
                          <a:noAutofit/>
                        </wps:bodyPr>
                      </wps:wsp>
                      <wps:wsp>
                        <wps:cNvPr id="54" name="TextBox 159"/>
                        <wps:cNvSpPr txBox="1"/>
                        <wps:spPr>
                          <a:xfrm>
                            <a:off x="4283968" y="5112570"/>
                            <a:ext cx="647278" cy="843955"/>
                          </a:xfrm>
                          <a:prstGeom prst="rect">
                            <a:avLst/>
                          </a:prstGeom>
                          <a:solidFill>
                            <a:schemeClr val="accent1">
                              <a:lumMod val="40000"/>
                              <a:lumOff val="60000"/>
                            </a:schemeClr>
                          </a:solidFill>
                          <a:ln>
                            <a:solidFill>
                              <a:schemeClr val="tx1"/>
                            </a:solidFill>
                          </a:ln>
                        </wps:spPr>
                        <wps:txbx>
                          <w:txbxContent>
                            <w:p w14:paraId="15E983B6"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55" name="TextBox 160"/>
                        <wps:cNvSpPr txBox="1"/>
                        <wps:spPr>
                          <a:xfrm>
                            <a:off x="3039698" y="6120649"/>
                            <a:ext cx="1027975" cy="843955"/>
                          </a:xfrm>
                          <a:prstGeom prst="rect">
                            <a:avLst/>
                          </a:prstGeom>
                          <a:solidFill>
                            <a:srgbClr val="FF99FF"/>
                          </a:solidFill>
                          <a:ln>
                            <a:solidFill>
                              <a:schemeClr val="tx1"/>
                            </a:solidFill>
                          </a:ln>
                        </wps:spPr>
                        <wps:txbx>
                          <w:txbxContent>
                            <w:p w14:paraId="156B2543"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wps:txbx>
                        <wps:bodyPr wrap="square" lIns="95786" tIns="47893" rIns="95786" bIns="47893" rtlCol="0">
                          <a:noAutofit/>
                        </wps:bodyPr>
                      </wps:wsp>
                      <wps:wsp>
                        <wps:cNvPr id="56" name="TextBox 161"/>
                        <wps:cNvSpPr txBox="1"/>
                        <wps:spPr>
                          <a:xfrm>
                            <a:off x="4067944" y="6120408"/>
                            <a:ext cx="648283" cy="843955"/>
                          </a:xfrm>
                          <a:prstGeom prst="rect">
                            <a:avLst/>
                          </a:prstGeom>
                          <a:solidFill>
                            <a:schemeClr val="accent1">
                              <a:lumMod val="40000"/>
                              <a:lumOff val="60000"/>
                            </a:schemeClr>
                          </a:solidFill>
                          <a:ln>
                            <a:solidFill>
                              <a:schemeClr val="tx1"/>
                            </a:solidFill>
                          </a:ln>
                        </wps:spPr>
                        <wps:txbx>
                          <w:txbxContent>
                            <w:p w14:paraId="14A63C57"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57" name="TextBox 162"/>
                        <wps:cNvSpPr txBox="1"/>
                        <wps:spPr>
                          <a:xfrm>
                            <a:off x="6012160" y="6120408"/>
                            <a:ext cx="648283" cy="843955"/>
                          </a:xfrm>
                          <a:prstGeom prst="rect">
                            <a:avLst/>
                          </a:prstGeom>
                          <a:solidFill>
                            <a:schemeClr val="accent1">
                              <a:lumMod val="40000"/>
                              <a:lumOff val="60000"/>
                            </a:schemeClr>
                          </a:solidFill>
                          <a:ln>
                            <a:solidFill>
                              <a:schemeClr val="tx1"/>
                            </a:solidFill>
                          </a:ln>
                        </wps:spPr>
                        <wps:txbx>
                          <w:txbxContent>
                            <w:p w14:paraId="4F673CF0"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wps:txbx>
                        <wps:bodyPr wrap="square" lIns="95786" tIns="47893" rIns="95786" bIns="47893" rtlCol="0">
                          <a:noAutofit/>
                        </wps:bodyPr>
                      </wps:wsp>
                      <wps:wsp>
                        <wps:cNvPr id="58" name="TextBox 163"/>
                        <wps:cNvSpPr txBox="1"/>
                        <wps:spPr>
                          <a:xfrm>
                            <a:off x="6660230" y="6120408"/>
                            <a:ext cx="792326" cy="1078163"/>
                          </a:xfrm>
                          <a:prstGeom prst="rect">
                            <a:avLst/>
                          </a:prstGeom>
                          <a:solidFill>
                            <a:srgbClr val="92D050"/>
                          </a:solidFill>
                          <a:ln>
                            <a:solidFill>
                              <a:schemeClr val="tx1"/>
                            </a:solidFill>
                          </a:ln>
                        </wps:spPr>
                        <wps:txbx>
                          <w:txbxContent>
                            <w:p w14:paraId="3FB72055"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 Data Extract</w:t>
                              </w:r>
                            </w:p>
                          </w:txbxContent>
                        </wps:txbx>
                        <wps:bodyPr wrap="square" lIns="95786" tIns="47893" rIns="95786" bIns="47893" rtlCol="0">
                          <a:noAutofit/>
                        </wps:bodyPr>
                      </wps:wsp>
                      <wps:wsp>
                        <wps:cNvPr id="59" name="TextBox 167"/>
                        <wps:cNvSpPr txBox="1"/>
                        <wps:spPr>
                          <a:xfrm>
                            <a:off x="3596324" y="4406758"/>
                            <a:ext cx="975676" cy="604161"/>
                          </a:xfrm>
                          <a:prstGeom prst="rect">
                            <a:avLst/>
                          </a:prstGeom>
                          <a:noFill/>
                        </wps:spPr>
                        <wps:txbx>
                          <w:txbxContent>
                            <w:p w14:paraId="38AC5252"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Matching</w:t>
                              </w:r>
                            </w:p>
                          </w:txbxContent>
                        </wps:txbx>
                        <wps:bodyPr wrap="square" rtlCol="0">
                          <a:noAutofit/>
                        </wps:bodyPr>
                      </wps:wsp>
                      <wps:wsp>
                        <wps:cNvPr id="60" name="TextBox 187"/>
                        <wps:cNvSpPr txBox="1"/>
                        <wps:spPr>
                          <a:xfrm>
                            <a:off x="395537" y="3068852"/>
                            <a:ext cx="1728272" cy="1264573"/>
                          </a:xfrm>
                          <a:prstGeom prst="rect">
                            <a:avLst/>
                          </a:prstGeom>
                          <a:noFill/>
                        </wps:spPr>
                        <wps:txbx>
                          <w:txbxContent>
                            <w:p w14:paraId="3FDEE87B" w14:textId="77777777" w:rsidR="002D3398" w:rsidRDefault="002D3398" w:rsidP="00F96CF4">
                              <w:pPr>
                                <w:pStyle w:val="NormalWeb"/>
                                <w:spacing w:before="0" w:beforeAutospacing="0" w:after="0" w:afterAutospacing="0"/>
                                <w:jc w:val="center"/>
                              </w:pPr>
                              <w:r>
                                <w:rPr>
                                  <w:rFonts w:asciiTheme="minorHAnsi" w:hAnsi="Calibri" w:cstheme="minorBidi"/>
                                  <w:b/>
                                  <w:bCs/>
                                  <w:color w:val="000000"/>
                                  <w:kern w:val="24"/>
                                </w:rPr>
                                <w:t>Data Integration &amp; Linkage (DIAL)</w:t>
                              </w:r>
                            </w:p>
                          </w:txbxContent>
                        </wps:txbx>
                        <wps:bodyPr wrap="square" lIns="95786" tIns="47893" rIns="95786" bIns="47893" rtlCol="0">
                          <a:noAutofit/>
                        </wps:bodyPr>
                      </wps:wsp>
                      <wps:wsp>
                        <wps:cNvPr id="61" name="TextBox 188"/>
                        <wps:cNvSpPr txBox="1"/>
                        <wps:spPr>
                          <a:xfrm>
                            <a:off x="4355976" y="205734"/>
                            <a:ext cx="2736865" cy="984480"/>
                          </a:xfrm>
                          <a:prstGeom prst="rect">
                            <a:avLst/>
                          </a:prstGeom>
                          <a:noFill/>
                        </wps:spPr>
                        <wps:txbx>
                          <w:txbxContent>
                            <w:p w14:paraId="7EF39AAD" w14:textId="77777777" w:rsidR="002D3398" w:rsidRDefault="002D3398" w:rsidP="00F96CF4">
                              <w:pPr>
                                <w:pStyle w:val="NormalWeb"/>
                                <w:spacing w:before="0" w:beforeAutospacing="0" w:after="0" w:afterAutospacing="0"/>
                                <w:jc w:val="center"/>
                              </w:pPr>
                              <w:r>
                                <w:rPr>
                                  <w:rFonts w:asciiTheme="minorHAnsi" w:hAnsi="Calibri" w:cstheme="minorBidi"/>
                                  <w:b/>
                                  <w:bCs/>
                                  <w:color w:val="000000"/>
                                  <w:kern w:val="24"/>
                                </w:rPr>
                                <w:t>Northern Ireland Longitudinal Study (NILS) Data at NISRA</w:t>
                              </w:r>
                            </w:p>
                          </w:txbxContent>
                        </wps:txbx>
                        <wps:bodyPr wrap="square" lIns="95786" tIns="47893" rIns="95786" bIns="47893" rtlCol="0">
                          <a:noAutofit/>
                        </wps:bodyPr>
                      </wps:wsp>
                      <wps:wsp>
                        <wps:cNvPr id="62" name="TextBox 189"/>
                        <wps:cNvSpPr txBox="1"/>
                        <wps:spPr>
                          <a:xfrm>
                            <a:off x="1259632" y="260643"/>
                            <a:ext cx="2520666" cy="704386"/>
                          </a:xfrm>
                          <a:prstGeom prst="rect">
                            <a:avLst/>
                          </a:prstGeom>
                          <a:noFill/>
                        </wps:spPr>
                        <wps:txbx>
                          <w:txbxContent>
                            <w:p w14:paraId="6E05CB00" w14:textId="77777777" w:rsidR="002D3398" w:rsidRDefault="002D3398" w:rsidP="00F96CF4">
                              <w:pPr>
                                <w:pStyle w:val="NormalWeb"/>
                                <w:spacing w:before="0" w:beforeAutospacing="0" w:after="0" w:afterAutospacing="0"/>
                                <w:jc w:val="center"/>
                              </w:pPr>
                              <w:r>
                                <w:rPr>
                                  <w:rFonts w:asciiTheme="minorHAnsi" w:hAnsi="Calibri" w:cstheme="minorBidi"/>
                                  <w:b/>
                                  <w:bCs/>
                                  <w:color w:val="000000"/>
                                  <w:kern w:val="24"/>
                                </w:rPr>
                                <w:t>Breast Cancer Screening Data</w:t>
                              </w:r>
                            </w:p>
                          </w:txbxContent>
                        </wps:txbx>
                        <wps:bodyPr wrap="square" lIns="95786" tIns="47893" rIns="95786" bIns="47893" rtlCol="0">
                          <a:noAutofit/>
                        </wps:bodyPr>
                      </wps:wsp>
                      <wps:wsp>
                        <wps:cNvPr id="63" name="Rectangle 63"/>
                        <wps:cNvSpPr/>
                        <wps:spPr>
                          <a:xfrm>
                            <a:off x="179512" y="144016"/>
                            <a:ext cx="8280920" cy="7354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11C2474" id="Group 2" o:spid="_x0000_s1026" style="position:absolute;margin-left:30.75pt;margin-top:9.9pt;width:456pt;height:512.25pt;z-index:251658240;mso-width-relative:margin;mso-height-relative:margin" coordorigin="1795,1166" coordsize="82809,7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">
                <v:shapetype id="_x0000_t202" coordsize="21600,21600" o:spt="202" path="m,l,21600r21600,l21600,xe">
                  <v:stroke joinstyle="miter"/>
                  <v:path gradientshapeok="t" o:connecttype="rect"/>
                </v:shapetype>
                <v:shape id="TextBox 12" o:spid="_x0000_s1027" type="#_x0000_t202" style="position:absolute;left:5395;top:61653;width:17997;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dY8QA&#10;AADaAAAADwAAAGRycy9kb3ducmV2LnhtbESPT2vCQBTE74LfYXlCb7ppoFqjq5T+geKhYupBb8/s&#10;azY0+zZktzF++64geBxm5jfMct3bWnTU+sqxgsdJAoK4cLriUsH++2P8DMIHZI21Y1JwIQ/r1XCw&#10;xEy7M++oy0MpIoR9hgpMCE0mpS8MWfQT1xBH78e1FkOUbSl1i+cIt7VMk2QqLVYcFww29Gqo+M3/&#10;rAKaF6bbfL29H9P0hGlXysthtlXqYdS/LEAE6sM9fGt/agVPcL0Sb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nWPEAAAA2gAAAA8AAAAAAAAAAAAAAAAAmAIAAGRycy9k&#10;b3ducmV2LnhtbFBLBQYAAAAABAAEAPUAAACJAwAAAAA=&#10;" filled="f" stroked="f">
                  <v:textbox inset="2.66072mm,1.3304mm,2.66072mm,1.3304mm">
                    <w:txbxContent>
                      <w:p w14:paraId="3B3A073F" w14:textId="77777777" w:rsidR="002D3398" w:rsidRDefault="002D3398" w:rsidP="00F96CF4">
                        <w:pPr>
                          <w:pStyle w:val="NormalWeb"/>
                          <w:spacing w:before="0" w:beforeAutospacing="0" w:after="0" w:afterAutospacing="0"/>
                          <w:jc w:val="center"/>
                        </w:pPr>
                        <w:r>
                          <w:rPr>
                            <w:rFonts w:asciiTheme="minorHAnsi" w:hAnsi="Calibri" w:cstheme="minorBidi"/>
                            <w:b/>
                            <w:bCs/>
                            <w:color w:val="000000"/>
                            <w:kern w:val="24"/>
                            <w:sz w:val="28"/>
                            <w:szCs w:val="28"/>
                          </w:rPr>
                          <w:t>Researcher Access</w:t>
                        </w:r>
                      </w:p>
                    </w:txbxContent>
                  </v:textbox>
                </v:shape>
                <v:shape id="TextBox 32" o:spid="_x0000_s1028" type="#_x0000_t202" style="position:absolute;left:31486;top:7922;width:9155;height: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USMIA&#10;AADaAAAADwAAAGRycy9kb3ducmV2LnhtbESPQWvCQBSE7wX/w/IEb3VjDrakriKCrTcbFezxkX0m&#10;wezbZHc18d+7hUKPw8x8wyxWg2nEnZyvLSuYTRMQxIXVNZcKTsft6zsIH5A1NpZJwYM8rJajlwVm&#10;2vac0/0QShEh7DNUUIXQZlL6oiKDfmpb4uhdrDMYonSl1A77CDeNTJNkLg3WHBcqbGlTUXE93IyC&#10;n91nV7M7h3y4dl/HzbfZn5tUqcl4WH+ACDSE//Bfe6cVvMHvlX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9RIwgAAANoAAAAPAAAAAAAAAAAAAAAAAJgCAABkcnMvZG93&#10;bnJldi54bWxQSwUGAAAAAAQABAD1AAAAhwMAAAAA&#10;" fillcolor="white [3212]" strokecolor="black [3213]">
                  <v:textbox inset="2.66072mm,1.3304mm,2.66072mm,1.3304mm">
                    <w:txbxContent>
                      <w:p w14:paraId="44DF39DB"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 xml:space="preserve">Health &amp; Care No (HCN) </w:t>
                        </w:r>
                      </w:p>
                    </w:txbxContent>
                  </v:textbox>
                </v:shape>
                <v:shape id="TextBox 65" o:spid="_x0000_s1029" type="#_x0000_t202" style="position:absolute;left:10690;top:7922;width:10555;height:6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B8sAA&#10;AADaAAAADwAAAGRycy9kb3ducmV2LnhtbERPTWvCQBC9F/wPyxR6azaRIpK6hiIIHtpDVQq9TbNj&#10;EszOxt1tjP++cyh4fLzvVTW5Xo0UYufZQJHloIhrbztuDBwP2+clqJiQLfaeycCNIlTr2cMKS+uv&#10;/EnjPjVKQjiWaKBNaSi1jnVLDmPmB2LhTj44TAJDo23Aq4S7Xs/zfKEddiwNLQ60aak+73+d9A4/&#10;S7ot3r/xUOw+LuNL6L82wZinx+ntFVSiKd3F/+6dNSBb5Yrc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SB8sAAAADaAAAADwAAAAAAAAAAAAAAAACYAgAAZHJzL2Rvd25y&#10;ZXYueG1sUEsFBgAAAAAEAAQA9QAAAIUDAAAAAA==&#10;" fillcolor="#3cf" strokecolor="black [3213]">
                  <v:fill opacity="39321f"/>
                  <v:textbox inset="2.66072mm,1.3304mm,2.66072mm,1.3304mm">
                    <w:txbxContent>
                      <w:p w14:paraId="17B7830D" w14:textId="272CFD3D"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Personal Identifiers</w:t>
                        </w:r>
                        <w:r w:rsidR="00355E8E">
                          <w:rPr>
                            <w:rFonts w:asciiTheme="minorHAnsi" w:hAnsi="Calibri" w:cstheme="minorBidi"/>
                            <w:color w:val="000000" w:themeColor="text1"/>
                            <w:kern w:val="24"/>
                            <w:sz w:val="20"/>
                            <w:szCs w:val="20"/>
                          </w:rPr>
                          <w:t xml:space="preserve"> removed</w:t>
                        </w:r>
                      </w:p>
                    </w:txbxContent>
                  </v:textbox>
                </v:shape>
                <v:shape id="TextBox 70" o:spid="_x0000_s1030" type="#_x0000_t202" style="position:absolute;left:19797;top:13271;width:12962;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895A090"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One-way Encryption</w:t>
                        </w:r>
                      </w:p>
                    </w:txbxContent>
                  </v:textbox>
                </v:shape>
                <v:shape id="TextBox 71" o:spid="_x0000_s1031" type="#_x0000_t202" style="position:absolute;left:9464;top:20171;width:12962;height:6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F2C55C6"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Full file Encryption</w:t>
                        </w:r>
                      </w:p>
                    </w:txbxContent>
                  </v:textbox>
                </v:shape>
                <v:shape id="TextBox 73" o:spid="_x0000_s1032" type="#_x0000_t202" style="position:absolute;left:8752;top:39473;width:12962;height:6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32578D2"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Full file Decryption</w:t>
                        </w:r>
                      </w:p>
                    </w:txbxContent>
                  </v:textbox>
                </v:shape>
                <v:shape id="TextBox 77" o:spid="_x0000_s1033" type="#_x0000_t202" style="position:absolute;left:55663;top:40770;width:12962;height:6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277F6EB6"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One-way Encryption</w:t>
                        </w:r>
                      </w:p>
                    </w:txbxContent>
                  </v:textbox>
                </v:shape>
                <v:shapetype id="_x0000_t32" coordsize="21600,21600" o:spt="32" o:oned="t" path="m,l21600,21600e" filled="f">
                  <v:path arrowok="t" fillok="f" o:connecttype="none"/>
                  <o:lock v:ext="edit" shapetype="t"/>
                </v:shapetype>
                <v:shape id="Straight Arrow Connector 16" o:spid="_x0000_s1034" type="#_x0000_t32" style="position:absolute;left:29878;top:19168;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ZJMAAAADbAAAADwAAAGRycy9kb3ducmV2LnhtbERPTWvCQBC9C/0PyxS86cYekpK6ilYE&#10;6c3US25jdpoNZmdDdjVpf31XELzN433Ocj3aVtyo941jBYt5AoK4crrhWsHpez97B+EDssbWMSn4&#10;JQ/r1ctkibl2Ax/pVoRaxBD2OSowIXS5lL4yZNHPXUccuR/XWwwR9rXUPQ4x3LbyLUlSabHh2GCw&#10;o09D1aW4WgU7Ls+brz9abLtyl3m2xmXNqNT0ddx8gAg0hqf44T7oOD+F+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imSTAAAAA2wAAAA8AAAAAAAAAAAAAAAAA&#10;oQIAAGRycy9kb3ducmV2LnhtbFBLBQYAAAAABAAEAPkAAACOAwAAAAA=&#10;" strokecolor="black [3213]" strokeweight="2pt">
                  <v:stroke endarrow="open"/>
                </v:shape>
                <v:shape id="TextBox 26" o:spid="_x0000_s1035" type="#_x0000_t202" style="position:absolute;left:30242;top:17200;width:7427;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siur8A&#10;AADbAAAADwAAAGRycy9kb3ducmV2LnhtbERPzYrCMBC+L/gOYQQviyYVWbUaRReE9aj1AcZmbKvN&#10;pDRZrW+/EYS9zcf3O8t1Z2txp9ZXjjUkIwWCOHem4kLDKdsNZyB8QDZYOyYNT/KwXvU+lpga9+AD&#10;3Y+hEDGEfYoayhCaVEqfl2TRj1xDHLmLay2GCNtCmhYfMdzWcqzUl7RYcWwosaHvkvLb8ddqyKZq&#10;c86abRKSq91PPg+3ORml9aDfbRYgAnXhX/x2/5g4fwqv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2yK6vwAAANsAAAAPAAAAAAAAAAAAAAAAAJgCAABkcnMvZG93bnJl&#10;di54bWxQSwUGAAAAAAQABAD1AAAAhAMAAAAA&#10;" fillcolor="#ff9" strokecolor="black [3213]">
                  <v:textbox inset="2.66072mm,1.3304mm,2.66072mm,1.3304mm">
                    <w:txbxContent>
                      <w:p w14:paraId="414C41E7"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v:textbox>
                </v:shape>
                <v:shape id="Straight Arrow Connector 18" o:spid="_x0000_s1036" type="#_x0000_t32" style="position:absolute;left:29878;top:34290;width:0;height:100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zcIAAADbAAAADwAAAGRycy9kb3ducmV2LnhtbESPzY7CMAyE70j7DpFX4gYpewDUJSBY&#10;hIS48XPhZhpvU9E4VROg8PT4sNLebM145vNs0fla3amNVWADo2EGirgItuLSwOm4GUxBxYRssQ5M&#10;Bp4UYTH/6M0wt+HBe7ofUqkkhGOOBlxKTa51LBx5jMPQEIv2G1qPSda21LbFh4T7Wn9l2Vh7rFga&#10;HDb046i4Hm7ewJrPl+XuRaNVc15PInsXJlVnTP+zW36DStSlf/Pf9dYKvsDKLzKAn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ozcIAAADbAAAADwAAAAAAAAAAAAAA&#10;AAChAgAAZHJzL2Rvd25yZXYueG1sUEsFBgAAAAAEAAQA+QAAAJADAAAAAA==&#10;" strokecolor="black [3213]" strokeweight="2pt">
                  <v:stroke endarrow="open"/>
                </v:shape>
                <v:shape id="Straight Arrow Connector 19" o:spid="_x0000_s1037" type="#_x0000_t32" style="position:absolute;left:50040;top:33569;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0NVsAAAADbAAAADwAAAGRycy9kb3ducmV2LnhtbERPS4vCMBC+C/6HMII3TevBRzUWHyzI&#10;3nT34m1sxqbYTEqT1bq/frMgeJuP7zmrvLO1uFPrK8cK0nECgrhwuuJSwffXx2gOwgdkjbVjUvAk&#10;D/m631thpt2Dj3Q/hVLEEPYZKjAhNJmUvjBk0Y9dQxy5q2sthgjbUuoWHzHc1nKSJFNpseLYYLCh&#10;naHidvqxCvZ8vmw+fyndNuf9zLM1blZ1Sg0H3WYJIlAX3uKX+6Dj/AX8/xIP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9DVbAAAAA2wAAAA8AAAAAAAAAAAAAAAAA&#10;oQIAAGRycy9kb3ducmV2LnhtbFBLBQYAAAAABAAEAPkAAACOAwAAAAA=&#10;" strokecolor="black [3213]" strokeweight="2pt">
                  <v:stroke endarrow="open"/>
                </v:shape>
                <v:shape id="Straight Arrow Connector 20" o:spid="_x0000_s1038" type="#_x0000_t32" style="position:absolute;left:50040;top:40770;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drwAAADbAAAADwAAAGRycy9kb3ducmV2LnhtbERPuwrCMBTdBf8hXMFNUx1UqlF8IIib&#10;j8Xt2lybYnNTmqjVrzeD4Hg479misaV4Uu0LxwoG/QQEceZ0wbmC82nbm4DwAVlj6ZgUvMnDYt5u&#10;zTDV7sUHeh5DLmII+xQVmBCqVEqfGbLo+64ijtzN1RZDhHUudY2vGG5LOUySkbRYcGwwWNHaUHY/&#10;PqyCDV+uy/2HBqvqshl7tsaNi0apbqdZTkEEasJf/HPvtIJhXB+/xB8g5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tudrwAAADbAAAADwAAAAAAAAAAAAAAAAChAgAA&#10;ZHJzL2Rvd25yZXYueG1sUEsFBgAAAAAEAAQA+QAAAIoDAAAAAA==&#10;" strokecolor="black [3213]" strokeweight="2pt">
                  <v:stroke endarrow="open"/>
                </v:shape>
                <v:line id="Straight Connector 21" o:spid="_x0000_s1039" style="position:absolute;flip:y;visibility:visible;mso-wrap-style:square" from="35638,46531" to="44999,4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0d8IAAADbAAAADwAAAGRycy9kb3ducmV2LnhtbESPT4vCMBTE78J+h/AEb5pWVJauUVxR&#10;EQ/in937o3mblm1eShO1fnsjCB6HmfkNM523thJXanzpWEE6SEAQ506XbBT8nNf9TxA+IGusHJOC&#10;O3mYzz46U8y0u/GRrqdgRISwz1BBEUKdSenzgiz6gauJo/fnGoshysZI3eAtwm0lh0kykRZLjgsF&#10;1rQsKP8/XayCFerN6Lgbr/R5fzBm1KbJ92+qVK/bLr5ABGrDO/xqb7WCYQrP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u0d8IAAADbAAAADwAAAAAAAAAAAAAA&#10;AAChAgAAZHJzL2Rvd25yZXYueG1sUEsFBgAAAAAEAAQA+QAAAJADAAAAAA==&#10;" strokecolor="black [3213]" strokeweight="1.5pt"/>
                <v:shape id="Straight Arrow Connector 22" o:spid="_x0000_s1040" type="#_x0000_t32" style="position:absolute;left:40641;top:46531;width:38;height:46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nMeMMAAADbAAAADwAAAGRycy9kb3ducmV2LnhtbESPwYrCQBBE7wv+w9DC3taJAXclOooI&#10;ghdBXVG8NZk2CWZ6QqbV7N87C4LHoqpeUdN552p1pzZUng0MBwko4tzbigsDh9/V1xhUEGSLtWcy&#10;8EcB5rPexxQz6x+8o/teChUhHDI0UIo0mdYhL8lhGPiGOHoX3zqUKNtC2xYfEe5qnSbJt3ZYcVwo&#10;saFlSfl1f3MGdj+30SjdrHLR527pztuTHNcnYz773WICSqiTd/jVXlsDaQr/X+IP0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pzHjDAAAA2wAAAA8AAAAAAAAAAAAA&#10;AAAAoQIAAGRycy9kb3ducmV2LnhtbFBLBQYAAAAABAAEAPkAAACRAwAAAAA=&#10;" strokecolor="black [3213]" strokeweight="2pt">
                  <v:stroke endarrow="open"/>
                </v:shape>
                <v:shape id="Straight Arrow Connector 23" o:spid="_x0000_s1041" type="#_x0000_t32" style="position:absolute;left:35638;top:53732;width: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wAcIAAADbAAAADwAAAGRycy9kb3ducmV2LnhtbESPT4vCMBTE74LfITzBm6ZVWKUai39Y&#10;kL2tevH2bJ5NsXkpTVarn94sLOxxmJnfMMu8s7W4U+srxwrScQKCuHC64lLB6fg5moPwAVlj7ZgU&#10;PMlDvur3lphp9+Bvuh9CKSKEfYYKTAhNJqUvDFn0Y9cQR+/qWoshyraUusVHhNtaTpLkQ1qsOC4Y&#10;bGhrqLgdfqyCHZ8v668XpZvmvJt5tsbNqk6p4aBbL0AE6sJ/+K+91womU/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nwAcIAAADbAAAADwAAAAAAAAAAAAAA&#10;AAChAgAAZHJzL2Rvd25yZXYueG1sUEsFBgAAAAAEAAQA+QAAAJADAAAAAA==&#10;" strokecolor="black [3213]" strokeweight="2pt">
                  <v:stroke endarrow="open"/>
                </v:shape>
                <v:shape id="Straight Arrow Connector 24" o:spid="_x0000_s1042" type="#_x0000_t32" style="position:absolute;left:45720;top:53732;width: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dcIAAADbAAAADwAAAGRycy9kb3ducmV2LnhtbESPT4vCMBTE74LfITzBm6YVWaUai39Y&#10;kL2tevH2bJ5NsXkpTVarn94sLOxxmJnfMMu8s7W4U+srxwrScQKCuHC64lLB6fg5moPwAVlj7ZgU&#10;PMlDvur3lphp9+Bvuh9CKSKEfYYKTAhNJqUvDFn0Y9cQR+/qWoshyraUusVHhNtaTpLkQ1qsOC4Y&#10;bGhrqLgdfqyCHZ8v668XpZvmvJt5tsbNqk6p4aBbL0AE6sJ/+K+91womU/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BodcIAAADbAAAADwAAAAAAAAAAAAAA&#10;AAChAgAAZHJzL2Rvd25yZXYueG1sUEsFBgAAAAAEAAQA+QAAAJADAAAAAA==&#10;" strokecolor="black [3213]" strokeweight="2pt">
                  <v:stroke endarrow="open"/>
                </v:shape>
                <v:line id="Straight Connector 25" o:spid="_x0000_s1043" style="position:absolute;visibility:visible;mso-wrap-style:square" from="1795,57332" to="84604,5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I3cUAAADbAAAADwAAAGRycy9kb3ducmV2LnhtbESPQWvCQBSE7wX/w/KEXkqzUazENKvY&#10;QsGToJWKt8fuaxKSfRuzq6b/visUehxm5humWA22FVfqfe1YwSRJQRBrZ2ouFRw+P54zED4gG2wd&#10;k4If8rBajh4KzI278Y6u+1CKCGGfo4IqhC6X0uuKLPrEdcTR+3a9xRBlX0rT4y3CbSunaTqXFmuO&#10;CxV29F6RbvYXq+Dr8nTM3haN2/pzOC9m24z0SSv1OB7WryACDeE//NfeGAXTF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lI3cUAAADbAAAADwAAAAAAAAAA&#10;AAAAAAChAgAAZHJzL2Rvd25yZXYueG1sUEsFBgAAAAAEAAQA+QAAAJMDAAAAAA==&#10;" strokecolor="black [3213]" strokeweight="2.25pt">
                  <v:stroke dashstyle="longDash"/>
                </v:line>
                <v:shape id="Straight Arrow Connector 26" o:spid="_x0000_s1044" type="#_x0000_t32" style="position:absolute;left:29878;top:24208;width:0;height:7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5TmcEAAADbAAAADwAAAGRycy9kb3ducmV2LnhtbESPT4vCMBTE7wt+h/AEb2uqB5VqWvyD&#10;IHtb9eLt2TybYvNSmqjVT79ZEDwOM/MbZpF3thZ3an3lWMFomIAgLpyuuFRwPGy/ZyB8QNZYOyYF&#10;T/KQZ72vBabaPfiX7vtQighhn6ICE0KTSukLQxb90DXE0bu41mKIsi2lbvER4baW4ySZSIsVxwWD&#10;Da0NFdf9zSrY8Om8/HnRaNWcNlPP1rhp1Sk16HfLOYhAXfiE3+2dVjCewP+X+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TlOZwQAAANsAAAAPAAAAAAAAAAAAAAAA&#10;AKECAABkcnMvZG93bnJldi54bWxQSwUGAAAAAAQABAD5AAAAjwMAAAAA&#10;" strokecolor="black [3213]" strokeweight="2pt">
                  <v:stroke endarrow="open"/>
                </v:shape>
                <v:line id="Straight Connector 27" o:spid="_x0000_s1045" style="position:absolute;visibility:visible;mso-wrap-style:square" from="41399,1166" to="41399,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Straight Connector 28" o:spid="_x0000_s1046" style="position:absolute;visibility:visible;mso-wrap-style:square" from="1795,28529" to="84604,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shape id="Straight Arrow Connector 29" o:spid="_x0000_s1047" type="#_x0000_t32" style="position:absolute;left:50040;top:24208;width:0;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H68MAAADbAAAADwAAAGRycy9kb3ducmV2LnhtbESPzW7CMBCE70i8g7VIvYFDDqWkGJQ2&#10;Qqq48XPhto2XOCJeR7EJaZ++RkLqcTQz32hWm8E2oqfO144VzGcJCOLS6ZorBafjdvoGwgdkjY1j&#10;UvBDHjbr8WiFmXZ33lN/CJWIEPYZKjAhtJmUvjRk0c9cSxy9i+sshii7SuoO7xFuG5kmyau0WHNc&#10;MNjSp6HyerhZBQWfv/PdL80/2nOx8GyNW9SDUi+TIX8HEWgI/+Fn+0srSJfw+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Rx+vDAAAA2wAAAA8AAAAAAAAAAAAA&#10;AAAAoQIAAGRycy9kb3ducmV2LnhtbFBLBQYAAAAABAAEAPkAAACRAwAAAAA=&#10;" strokecolor="black [3213]" strokeweight="2pt">
                  <v:stroke endarrow="open"/>
                </v:shape>
                <v:shape id="Straight Arrow Connector 30" o:spid="_x0000_s1048" type="#_x0000_t32" style="position:absolute;left:50760;top:11967;width:6481;height:79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5hScAAAADbAAAADwAAAGRycy9kb3ducmV2LnhtbERPS4vCMBC+L/gfwgh7W1MVH3SNIoLg&#10;ZcEXirehmW2LzaQ0o9Z/bw6Cx4/vPVu0rlJ3akLp2UC/l4AizrwtOTdwPKx/pqCCIFusPJOBJwVY&#10;zDtfM0ytf/CO7nvJVQzhkKKBQqROtQ5ZQQ5Dz9fEkfv3jUOJsMm1bfARw12lB0ky1g5Ljg0F1rQq&#10;KLvub87AbnIbjQZ/60z0pV25y/Ysp83ZmO9uu/wFJdTKR/x2b6yBYVwfv8Qfo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uYUnAAAAA2wAAAA8AAAAAAAAAAAAAAAAA&#10;oQIAAGRycy9kb3ducmV2LnhtbFBLBQYAAAAABAAEAPkAAACOAwAAAAA=&#10;" strokecolor="black [3213]" strokeweight="2pt">
                  <v:stroke endarrow="open"/>
                </v:shape>
                <v:shape id="Straight Arrow Connector 31" o:spid="_x0000_s1049" type="#_x0000_t32" style="position:absolute;left:57241;top:11967;width:7201;height:7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dMMEAAADbAAAADwAAAGRycy9kb3ducmV2LnhtbESPT4vCMBTE7wt+h/AEb2taBZVqFP8g&#10;iDfdvXh7Ns+m2LyUJmr10xthYY/DzPyGmS1aW4k7Nb50rCDtJyCIc6dLLhT8/my/JyB8QNZYOSYF&#10;T/KwmHe+Zphp9+AD3Y+hEBHCPkMFJoQ6k9Lnhiz6vquJo3dxjcUQZVNI3eAjwm0lB0kykhZLjgsG&#10;a1obyq/Hm1Ww4dN5uX9RuqpPm7Fna9y4bJXqddvlFESgNvyH/9o7rWCYwud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fl0wwQAAANsAAAAPAAAAAAAAAAAAAAAA&#10;AKECAABkcnMvZG93bnJldi54bWxQSwUGAAAAAAQABAD5AAAAjwMAAAAA&#10;" strokecolor="black [3213]" strokeweight="2pt">
                  <v:stroke endarrow="open"/>
                </v:shape>
                <v:group id="Group 32" o:spid="_x0000_s1050" style="position:absolute;left:20915;top:7922;width:44959;height:10781" coordorigin="20915,7922" coordsize="44959,10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Box 7" o:spid="_x0000_s1051" type="#_x0000_t202" style="position:absolute;left:20915;top:7922;width:10299;height:6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4g8QA&#10;AADbAAAADwAAAGRycy9kb3ducmV2LnhtbESPUUvDMBSF3wX/Q7jC3lyq0zHq0jIGY4MV0Vnw9dJc&#10;m2JzU5Osq//eCIKPh3POdzjrcrK9GMmHzrGCu3kGgrhxuuNWQf22u12BCBFZY++YFHxTgLK4vlpj&#10;rt2FX2k8xVYkCIccFZgYh1zK0BiyGOZuIE7eh/MWY5K+ldrjJcFtL++zbCktdpwWDA60NdR8ns5W&#10;gTPoH9+rY70YnldfdXaoXsZ9pdTsZto8gYg0xf/wX/ugFSwf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YOIPEAAAA2wAAAA8AAAAAAAAAAAAAAAAAmAIAAGRycy9k&#10;b3ducmV2LnhtbFBLBQYAAAAABAAEAPUAAACJAwAAAAA=&#10;" fillcolor="#f9f" strokecolor="black [3213]">
                    <v:textbox inset="2.66072mm,1.3304mm,2.66072mm,1.3304mm">
                      <w:txbxContent>
                        <w:p w14:paraId="0BC586E2"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v:textbox>
                  </v:shape>
                  <v:shape id="TextBox 8" o:spid="_x0000_s1052" type="#_x0000_t202" style="position:absolute;left:57241;top:9650;width:8633;height:9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j8MA&#10;AADbAAAADwAAAGRycy9kb3ducmV2LnhtbESPQWvCQBSE7wX/w/KEXopuIlQkuopKhUIPpSp4fWSf&#10;STD7NuzbmrS/vlso9DjMzDfMajO4Vt0pSOPZQD7NQBGX3jZcGTifDpMFKInIFlvPZOCLBDbr0cMK&#10;C+t7/qD7MVYqQVgKNFDH2BVaS1mTQ5n6jjh5Vx8cxiRDpW3APsFdq2dZNtcOG04LNXa0r6m8HT+d&#10;gXfJX7Av/Zt8S34J+snt9toZ8zgetktQkYb4H/5rv1oD82f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wj8MAAADbAAAADwAAAAAAAAAAAAAAAACYAgAAZHJzL2Rv&#10;d25yZXYueG1sUEsFBgAAAAAEAAQA9QAAAIgDAAAAAA==&#10;" fillcolor="#92d050" strokecolor="black [3213]">
                    <v:textbox inset="2.66072mm,1.3304mm,2.66072mm,1.3304mm">
                      <w:txbxContent>
                        <w:p w14:paraId="74C8D8C0"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 Data Extract</w:t>
                          </w:r>
                        </w:p>
                      </w:txbxContent>
                    </v:textbox>
                  </v:shape>
                </v:group>
                <v:shape id="TextBox 27" o:spid="_x0000_s1053" type="#_x0000_t202" style="position:absolute;left:51072;top:9488;width:5758;height:4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yjMQA&#10;AADbAAAADwAAAGRycy9kb3ducmV2LnhtbESPzWrDMBCE74W8g9hAb43cGEpwI5sSSOpbmx9Ijou1&#10;tU2slSOptvv2VaGQ4zAz3zDrYjKdGMj51rKC50UCgriyuuVawem4fVqB8AFZY2eZFPyQhyKfPawx&#10;03bkPQ2HUIsIYZ+hgiaEPpPSVw0Z9AvbE0fvyzqDIUpXS+1wjHDTyWWSvEiDLceFBnvaNFRdD99G&#10;waXc3Vp257Cfrrf34+bTfJy7pVKP8+ntFUSgKdzD/+1SK0hT+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MozEAAAA2wAAAA8AAAAAAAAAAAAAAAAAmAIAAGRycy9k&#10;b3ducmV2LnhtbFBLBQYAAAAABAAEAPUAAACJAwAAAAA=&#10;" fillcolor="white [3212]" strokecolor="black [3213]">
                  <v:textbox inset="2.66072mm,1.3304mm,2.66072mm,1.3304mm">
                    <w:txbxContent>
                      <w:p w14:paraId="578ACBA5"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Straight Arrow Connector 34" o:spid="_x0000_s1054" type="#_x0000_t32" style="position:absolute;left:65882;top:24208;width:0;height:36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n+qMIAAADbAAAADwAAAGRycy9kb3ducmV2LnhtbESPT4vCMBTE74LfITzBm6aui5VqFF0R&#10;lr355+Lt2TybYvNSmqjd/fQbQfA4zMxvmPmytZW4U+NLxwpGwwQEce50yYWC42E7mILwAVlj5ZgU&#10;/JKH5aLbmWOm3YN3dN+HQkQI+wwVmBDqTEqfG7Loh64mjt7FNRZDlE0hdYOPCLeV/EiSibRYclww&#10;WNOXofy6v1kFGz6dVz9/NFrXp03q2RqXlq1S/V67moEI1IZ3+NX+1grGn/D8En+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n+qMIAAADbAAAADwAAAAAAAAAAAAAA&#10;AAChAgAAZHJzL2Rvd25yZXYueG1sUEsFBgAAAAAEAAQA+QAAAJADAAAAAA==&#10;" strokecolor="black [3213]" strokeweight="2pt">
                  <v:stroke endarrow="open"/>
                </v:shape>
                <v:shape id="TextBox 123" o:spid="_x0000_s1055" type="#_x0000_t202" style="position:absolute;left:18796;top:16984;width:10238;height:6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yBcQA&#10;AADbAAAADwAAAGRycy9kb3ducmV2LnhtbESPUWvCMBSF3wX/Q7jC3jR14pDOKEMYEyyyacHXS3PX&#10;lDU3XZLV+u/NYLDHwznnO5z1drCt6MmHxrGC+SwDQVw53XCtoDy/TlcgQkTW2DomBTcKsN2MR2vM&#10;tbvyB/WnWIsE4ZCjAhNjl0sZKkMWw8x1xMn7dN5iTNLXUnu8Jrht5WOWPUmLDacFgx3tDFVfpx+r&#10;wBn0y0txKBfdcfVdZvvivX8rlHqYDC/PICIN8T/8195rBYsl/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sgXEAAAA2wAAAA8AAAAAAAAAAAAAAAAAmAIAAGRycy9k&#10;b3ducmV2LnhtbFBLBQYAAAAABAAEAPUAAACJAwAAAAA=&#10;" fillcolor="#f9f" strokecolor="black [3213]">
                  <v:textbox inset="2.66072mm,1.3304mm,2.66072mm,1.3304mm">
                    <w:txbxContent>
                      <w:p w14:paraId="36967165"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v:textbox>
                </v:shape>
                <v:shape id="TextBox 125" o:spid="_x0000_s1056" type="#_x0000_t202" style="position:absolute;left:19388;top:24340;width:10078;height:7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bQcMA&#10;AADbAAAADwAAAGRycy9kb3ducmV2LnhtbESP3WrCQBSE7wu+w3IEb4ruxhZ/oquoULCXmj7AMXtM&#10;otmzIbtqfHu3UOjlMDPfMMt1Z2txp9ZXjjUkIwWCOHem4kLDT/Y1nIHwAdlg7Zg0PMnDetV7W2Jq&#10;3IMPdD+GQkQI+xQ1lCE0qZQ+L8miH7mGOHpn11oMUbaFNC0+ItzWcqzURFqsOC6U2NCupPx6vFkN&#10;2VRtTlmzTUJysd+f74frnIzSetDvNgsQgbrwH/5r742Gjwn8fo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bQcMAAADbAAAADwAAAAAAAAAAAAAAAACYAgAAZHJzL2Rv&#10;d25yZXYueG1sUEsFBgAAAAAEAAQA9QAAAIgDAAAAAA==&#10;" fillcolor="#ff9" strokecolor="black [3213]">
                  <v:textbox inset="2.66072mm,1.3304mm,2.66072mm,1.3304mm">
                    <w:txbxContent>
                      <w:p w14:paraId="1BAC1D7D"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v:textbox>
                </v:shape>
                <v:shape id="TextBox 126" o:spid="_x0000_s1057" type="#_x0000_t202" style="position:absolute;left:44279;top:20163;width:5759;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0j8QA&#10;AADbAAAADwAAAGRycy9kb3ducmV2LnhtbESPS2vDMBCE74H8B7GB3mK5KbTFjRKKIY9bmgc4x8Xa&#10;2ibWypEUx/n3VaHQ4zAz3zDz5WBa0ZPzjWUFz0kKgri0uuFKwem4mr6D8AFZY2uZFDzIw3IxHs0x&#10;0/bOe+oPoRIRwj5DBXUIXSalL2sy6BPbEUfv2zqDIUpXSe3wHuGmlbM0fZUGG44LNXaU11ReDjej&#10;4LxdXxt2RdgPl+vmmH+ZXdHOlHqaDJ8fIAIN4T/8195qBS9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NI/EAAAA2wAAAA8AAAAAAAAAAAAAAAAAmAIAAGRycy9k&#10;b3ducmV2LnhtbFBLBQYAAAAABAAEAPUAAACJAwAAAAA=&#10;" fillcolor="white [3212]" strokecolor="black [3213]">
                  <v:textbox inset="2.66072mm,1.3304mm,2.66072mm,1.3304mm">
                    <w:txbxContent>
                      <w:p w14:paraId="08CB5BB8"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27" o:spid="_x0000_s1058" type="#_x0000_t202" style="position:absolute;left:50040;top:20163;width:6473;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RcEA&#10;AADbAAAADwAAAGRycy9kb3ducmV2LnhtbERPy4rCMBTdC/MP4Q6401QHpFSjiDMyMyCCL8Tdpbm2&#10;xeamNLFWv94sBJeH857MWlOKhmpXWFYw6EcgiFOrC84U7HfLXgzCeWSNpWVScCcHs+lHZ4KJtjfe&#10;ULP1mQgh7BJUkHtfJVK6NCeDrm8r4sCdbW3QB1hnUtd4C+GmlMMoGkmDBYeGHCta5JRetlejQJ6/&#10;TbMexfJwLP9/8ecUrx+rlVLdz3Y+BuGp9W/xy/2nFXyFse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QREXBAAAA2wAAAA8AAAAAAAAAAAAAAAAAmAIAAGRycy9kb3du&#10;cmV2LnhtbFBLBQYAAAAABAAEAPUAAACGAwAAAAA=&#10;" fillcolor="#b8cce4 [1300]" strokecolor="black [3213]">
                  <v:textbox inset="2.66072mm,1.3304mm,2.66072mm,1.3304mm">
                    <w:txbxContent>
                      <w:p w14:paraId="507DEA5E"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28" o:spid="_x0000_s1059" type="#_x0000_t202" style="position:absolute;left:30103;top:24208;width:7201;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1PM8MA&#10;AADbAAAADwAAAGRycy9kb3ducmV2LnhtbESP0WrCQBRE3wX/YblCX0R300pbY1ZRoVAfNf2Aa/Y2&#10;icneDdlV4993C4U+DjNzhsk2g23FjXpfO9aQzBUI4sKZmksNX/nH7B2ED8gGW8ek4UEeNuvxKMPU&#10;uDsf6XYKpYgQ9ilqqELoUil9UZFFP3cdcfS+XW8xRNmX0vR4j3DbymelXqXFmuNChR3tKyqa09Vq&#10;yN/U9px3uyQkF3tYTI/NkozS+mkybFcgAg3hP/zX/jQaXp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1PM8MAAADbAAAADwAAAAAAAAAAAAAAAACYAgAAZHJzL2Rv&#10;d25yZXYueG1sUEsFBgAAAAAEAAQA9QAAAIgDAAAAAA==&#10;" fillcolor="#ff9" strokecolor="black [3213]">
                  <v:textbox inset="2.66072mm,1.3304mm,2.66072mm,1.3304mm">
                    <w:txbxContent>
                      <w:p w14:paraId="50F9A746"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v:textbox>
                </v:shape>
                <v:shape id="TextBox 129" o:spid="_x0000_s1060" type="#_x0000_t202" style="position:absolute;left:59401;top:20163;width:6473;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7PsEA&#10;AADbAAAADwAAAGRycy9kb3ducmV2LnhtbERPy4rCMBTdC/MP4Q6401QZpFSjiDMyMyCCL8Tdpbm2&#10;xeamNLFWv94sBJeH857MWlOKhmpXWFYw6EcgiFOrC84U7HfLXgzCeWSNpWVScCcHs+lHZ4KJtjfe&#10;ULP1mQgh7BJUkHtfJVK6NCeDrm8r4sCdbW3QB1hnUtd4C+GmlMMoGkmDBYeGHCta5JRetlejQJ6/&#10;TbMexfJwLP9/8ecUrx+rlVLdz3Y+BuGp9W/xy/2nFXyF9e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gOz7BAAAA2wAAAA8AAAAAAAAAAAAAAAAAmAIAAGRycy9kb3du&#10;cmV2LnhtbFBLBQYAAAAABAAEAPUAAACGAwAAAAA=&#10;" fillcolor="#b8cce4 [1300]" strokecolor="black [3213]">
                  <v:textbox inset="2.66072mm,1.3304mm,2.66072mm,1.3304mm">
                    <w:txbxContent>
                      <w:p w14:paraId="30458678"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30" o:spid="_x0000_s1061" type="#_x0000_t202" style="position:absolute;left:65882;top:20163;width:8238;height:10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q7MMA&#10;AADbAAAADwAAAGRycy9kb3ducmV2LnhtbESPQWvCQBSE7wX/w/KEXopuUkqR6CoqLRR6KFXB6yP7&#10;TILZt2HfatL++m5B8DjMzDfMYjW4Vl0pSOPZQD7NQBGX3jZcGTjs3yczUBKRLbaeycAPCayWo4cF&#10;Ftb3/E3XXaxUgrAUaKCOsSu0lrImhzL1HXHyTj44jEmGStuAfYK7Vj9n2at22HBaqLGjbU3leXdx&#10;Br4kf8O+9J/yK/kx6Ce32WpnzON4WM9BRRriPXxrf1gDLzn8f0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Gq7MMAAADbAAAADwAAAAAAAAAAAAAAAACYAgAAZHJzL2Rv&#10;d25yZXYueG1sUEsFBgAAAAAEAAQA9QAAAIgDAAAAAA==&#10;" fillcolor="#92d050" strokecolor="black [3213]">
                  <v:textbox inset="2.66072mm,1.3304mm,2.66072mm,1.3304mm">
                    <w:txbxContent>
                      <w:p w14:paraId="1A52C2E4"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 Data Extract</w:t>
                        </w:r>
                      </w:p>
                    </w:txbxContent>
                  </v:textbox>
                </v:shape>
                <v:shape id="TextBox 134" o:spid="_x0000_s1062" type="#_x0000_t202" style="position:absolute;left:19797;top:32489;width:10078;height:7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P8IA&#10;AADbAAAADwAAAGRycy9kb3ducmV2LnhtbESP0YrCMBRE3xf8h3AFXxZNKrKr1SgqCO6jdj/g2lzb&#10;anNTmqj1742wsI/DzJxhFqvO1uJOra8ca0hGCgRx7kzFhYbfbDecgvAB2WDtmDQ8ycNq2ftYYGrc&#10;gw90P4ZCRAj7FDWUITSplD4vyaIfuYY4emfXWgxRtoU0LT4i3NZyrNSXtFhxXCixoW1J+fV4sxqy&#10;b7U+Zc0mCcnF/kw+D9cZGaX1oN+t5yACdeE//NfeGw2TMby/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64/wgAAANsAAAAPAAAAAAAAAAAAAAAAAJgCAABkcnMvZG93&#10;bnJldi54bWxQSwUGAAAAAAQABAD1AAAAhwMAAAAA&#10;" fillcolor="#ff9" strokecolor="black [3213]">
                  <v:textbox inset="2.66072mm,1.3304mm,2.66072mm,1.3304mm">
                    <w:txbxContent>
                      <w:p w14:paraId="68ED5503"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v:textbox>
                </v:shape>
                <v:shape id="TextBox 135" o:spid="_x0000_s1063" type="#_x0000_t202" style="position:absolute;left:30124;top:32489;width:7180;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LpMMA&#10;AADbAAAADwAAAGRycy9kb3ducmV2LnhtbESP0WrCQBRE3wv9h+UWfCm6GytWo6uoINhHk37ANXtN&#10;UrN3Q3ar8e+7QsHHYWbOMMt1bxtxpc7XjjUkIwWCuHCm5lLDd74fzkD4gGywcUwa7uRhvXp9WWJq&#10;3I2PdM1CKSKEfYoaqhDaVEpfVGTRj1xLHL2z6yyGKLtSmg5vEW4bOVZqKi3WHBcqbGlXUXHJfq2G&#10;/FNtTnm7TULyY78m78fLnIzSevDWbxYgAvXhGf5vH4yGyQc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LpMMAAADbAAAADwAAAAAAAAAAAAAAAACYAgAAZHJzL2Rv&#10;d25yZXYueG1sUEsFBgAAAAAEAAQA9QAAAIgDAAAAAA==&#10;" fillcolor="#ff9" strokecolor="black [3213]">
                  <v:textbox inset="2.66072mm,1.3304mm,2.66072mm,1.3304mm">
                    <w:txbxContent>
                      <w:p w14:paraId="6988E51E"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v:textbox>
                </v:shape>
                <v:shape id="TextBox 136" o:spid="_x0000_s1064" type="#_x0000_t202" style="position:absolute;left:44279;top:29968;width:5759;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hcQA&#10;AADbAAAADwAAAGRycy9kb3ducmV2LnhtbESPzWrDMBCE74W8g9hAb43cYEpwI5sSSOpbmx9Ijou1&#10;tU2slSOptvv2VaGQ4zAz3zDrYjKdGMj51rKC50UCgriyuuVawem4fVqB8AFZY2eZFPyQhyKfPawx&#10;03bkPQ2HUIsIYZ+hgiaEPpPSVw0Z9AvbE0fvyzqDIUpXS+1wjHDTyWWSvEiDLceFBnvaNFRdD99G&#10;waXc3Vp257Cfrrf34+bTfJy7pVKP8+ntFUSgKdzD/+1SK0hT+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P2YXEAAAA2wAAAA8AAAAAAAAAAAAAAAAAmAIAAGRycy9k&#10;b3ducmV2LnhtbFBLBQYAAAAABAAEAPUAAACJAwAAAAA=&#10;" fillcolor="white [3212]" strokecolor="black [3213]">
                  <v:textbox inset="2.66072mm,1.3304mm,2.66072mm,1.3304mm">
                    <w:txbxContent>
                      <w:p w14:paraId="1449C773"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37" o:spid="_x0000_s1065" type="#_x0000_t202" style="position:absolute;left:50040;top:29968;width:6473;height: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YpsYA&#10;AADbAAAADwAAAGRycy9kb3ducmV2LnhtbESP3WrCQBSE7wu+w3KE3tWNohJS1yCt0goiqC3Fu0P2&#10;5AezZ0N2G6NP3y0UejnMzDfMIu1NLTpqXWVZwXgUgSDOrK64UPBx2jzFIJxH1lhbJgU3cpAuBw8L&#10;TLS98oG6oy9EgLBLUEHpfZNI6bKSDLqRbYiDl9vWoA+yLaRu8RrgppaTKJpLgxWHhRIbeikpuxy/&#10;jQKZv5puP4/l51e9fcP1Od7fdzulHof96hmEp97/h//a71rBdAa/X8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eYpsYAAADbAAAADwAAAAAAAAAAAAAAAACYAgAAZHJz&#10;L2Rvd25yZXYueG1sUEsFBgAAAAAEAAQA9QAAAIsDAAAAAA==&#10;" fillcolor="#b8cce4 [1300]" strokecolor="black [3213]">
                  <v:textbox inset="2.66072mm,1.3304mm,2.66072mm,1.3304mm">
                    <w:txbxContent>
                      <w:p w14:paraId="6E82FC2D"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39" o:spid="_x0000_s1066" type="#_x0000_t202" style="position:absolute;left:44279;top:37444;width:5759;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iacIA&#10;AADbAAAADwAAAGRycy9kb3ducmV2LnhtbESPT4vCMBTE74LfITzBm6YrItI1LYug6239B3p8NG/b&#10;YvNSk6x2v70RBI/DzPyGWeSdacSNnK8tK/gYJyCIC6trLhUcD6vRHIQPyBoby6TgnzzkWb+3wFTb&#10;O+/otg+liBD2KSqoQmhTKX1RkUE/ti1x9H6tMxiidKXUDu8Rbho5SZKZNFhzXKiwpWVFxWX/ZxSc&#10;N+trze4Udt3l+n1Ybs3PqZkoNRx0X58gAnXhHX61N1rBdAbP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eJpwgAAANsAAAAPAAAAAAAAAAAAAAAAAJgCAABkcnMvZG93&#10;bnJldi54bWxQSwUGAAAAAAQABAD1AAAAhwMAAAAA&#10;" fillcolor="white [3212]" strokecolor="black [3213]">
                  <v:textbox inset="2.66072mm,1.3304mm,2.66072mm,1.3304mm">
                    <w:txbxContent>
                      <w:p w14:paraId="58AF339B"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v:textbox>
                </v:shape>
                <v:shape id="TextBox 140" o:spid="_x0000_s1067" type="#_x0000_t202" style="position:absolute;left:50040;top:37444;width:6473;height: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jSsYA&#10;AADbAAAADwAAAGRycy9kb3ducmV2LnhtbESP3WrCQBSE7wu+w3KE3tWNUmxIXYO0Fi2IoLYU7w7Z&#10;kx/Mng3ZbUx9elcoeDnMzDfMLO1NLTpqXWVZwXgUgSDOrK64UPB1+HiKQTiPrLG2TAr+yEE6HzzM&#10;MNH2zDvq9r4QAcIuQQWl900ipctKMuhGtiEOXm5bgz7ItpC6xXOAm1pOomgqDVYcFkps6K2k7LT/&#10;NQpk/m667TSW3z/15wqXx3h72WyUehz2i1cQnnp/D/+311rB8wvcvo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mjSsYAAADbAAAADwAAAAAAAAAAAAAAAACYAgAAZHJz&#10;L2Rvd25yZXYueG1sUEsFBgAAAAAEAAQA9QAAAIsDAAAAAA==&#10;" fillcolor="#b8cce4 [1300]" strokecolor="black [3213]">
                  <v:textbox inset="2.66072mm,1.3304mm,2.66072mm,1.3304mm">
                    <w:txbxContent>
                      <w:p w14:paraId="31DC31D0"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41" o:spid="_x0000_s1068" type="#_x0000_t202" style="position:absolute;left:44999;top:44645;width:7298;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Z1b4A&#10;AADbAAAADwAAAGRycy9kb3ducmV2LnhtbERPzYrCMBC+L/gOYQQviyYVcbUaRQVhPWr3AcZmbKvN&#10;pDRR69tvDoLHj+9/ue5sLR7U+sqxhmSkQBDnzlRcaPjL9sMZCB+QDdaOScOLPKxXva8lpsY9+UiP&#10;UyhEDGGfooYyhCaV0uclWfQj1xBH7uJaiyHCtpCmxWcMt7UcKzWVFiuODSU2tCspv53uVkP2ozbn&#10;rNkmIbnaw+T7eJuTUVoP+t1mASJQFz7it/vXaJjEsfFL/A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3mdW+AAAA2wAAAA8AAAAAAAAAAAAAAAAAmAIAAGRycy9kb3ducmV2&#10;LnhtbFBLBQYAAAAABAAEAPUAAACDAwAAAAA=&#10;" fillcolor="#ff9" strokecolor="black [3213]">
                  <v:textbox inset="2.66072mm,1.3304mm,2.66072mm,1.3304mm">
                    <w:txbxContent>
                      <w:p w14:paraId="2C070AC4"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v:textbox>
                </v:shape>
                <v:shape id="TextBox 142" o:spid="_x0000_s1069" type="#_x0000_t202" style="position:absolute;left:52297;top:44645;width:6483;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So8YA&#10;AADbAAAADwAAAGRycy9kb3ducmV2LnhtbESP3WrCQBSE7wu+w3KE3tWNUiSmrkFaixZEUFuKd4fs&#10;yQ9mz4bsNqY+vSsUejnMzDfMPO1NLTpqXWVZwXgUgSDOrK64UPB5fH+KQTiPrLG2TAp+yUG6GDzM&#10;MdH2wnvqDr4QAcIuQQWl900ipctKMuhGtiEOXm5bgz7ItpC6xUuAm1pOomgqDVYcFkps6LWk7Hz4&#10;MQpk/ma63TSWX9/1xxpXp3h33W6Vehz2yxcQnnr/H/5rb7SC5xncv4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qSo8YAAADbAAAADwAAAAAAAAAAAAAAAACYAgAAZHJz&#10;L2Rvd25yZXYueG1sUEsFBgAAAAAEAAQA9QAAAIsDAAAAAA==&#10;" fillcolor="#b8cce4 [1300]" strokecolor="black [3213]">
                  <v:textbox inset="2.66072mm,1.3304mm,2.66072mm,1.3304mm">
                    <w:txbxContent>
                      <w:p w14:paraId="2AE85FA1"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43" o:spid="_x0000_s1070" type="#_x0000_t202" style="position:absolute;left:29034;top:44369;width:6929;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DDr8A&#10;AADbAAAADwAAAGRycy9kb3ducmV2LnhtbERPzYrCMBC+L/gOYQQviyYVd9VqFBUE96jdBxibsa02&#10;k9JErW9vDgt7/Pj+l+vO1uJBra8ca0hGCgRx7kzFhYbfbD+cgfAB2WDtmDS8yMN61ftYYmrck4/0&#10;OIVCxBD2KWooQ2hSKX1ekkU/cg1x5C6utRgibAtpWnzGcFvLsVLf0mLFsaHEhnYl5bfT3WrIpmpz&#10;zpptEpKr/Zl8Hm9zMkrrQb/bLEAE6sK/+M99MBq+4vr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WAMOvwAAANsAAAAPAAAAAAAAAAAAAAAAAJgCAABkcnMvZG93bnJl&#10;di54bWxQSwUGAAAAAAQABAD1AAAAhAMAAAAA&#10;" fillcolor="#ff9" strokecolor="black [3213]">
                  <v:textbox inset="2.66072mm,1.3304mm,2.66072mm,1.3304mm">
                    <w:txbxContent>
                      <w:p w14:paraId="0E9FF9E5"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v:textbox>
                </v:shape>
                <v:shape id="TextBox 144" o:spid="_x0000_s1071" type="#_x0000_t202" style="position:absolute;left:19116;top:44369;width:9680;height: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RpsQA&#10;AADbAAAADwAAAGRycy9kb3ducmV2LnhtbESPUWvCMBSF3wX/Q7jC3jR1wyGdUYYwFFZk04Kvl+au&#10;KWtuahJr9+/NYLDHwznnO5zVZrCt6MmHxrGC+SwDQVw53XCtoDy9TZcgQkTW2DomBT8UYLMej1aY&#10;a3fjT+qPsRYJwiFHBSbGLpcyVIYshpnriJP35bzFmKSvpfZ4S3Dbyscse5YWG04LBjvaGqq+j1er&#10;wBn0i3PxXj51h+WlzPbFR78rlHqYDK8vICIN8T/8195rBYs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UabEAAAA2wAAAA8AAAAAAAAAAAAAAAAAmAIAAGRycy9k&#10;b3ducmV2LnhtbFBLBQYAAAAABAAEAPUAAACJAwAAAAA=&#10;" fillcolor="#f9f" strokecolor="black [3213]">
                  <v:textbox inset="2.66072mm,1.3304mm,2.66072mm,1.3304mm">
                    <w:txbxContent>
                      <w:p w14:paraId="350B6149"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v:textbox>
                </v:shape>
                <v:shape id="TextBox 157" o:spid="_x0000_s1072" type="#_x0000_t202" style="position:absolute;left:26997;top:51125;width:9681;height: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P0cQA&#10;AADbAAAADwAAAGRycy9kb3ducmV2LnhtbESPUWvCMBSF3wX/Q7iCb5qqOKQzyhDGhBXZtODrpblr&#10;ypqbLslq9+/NYLDHwznnO5ztfrCt6MmHxrGCxTwDQVw53XCtoLw8zzYgQkTW2DomBT8UYL8bj7aY&#10;a3fjd+rPsRYJwiFHBSbGLpcyVIYshrnriJP34bzFmKSvpfZ4S3DbymWWPUiLDacFgx0dDFWf52+r&#10;wBn062vxWq660+arzI7FW/9SKDWdDE+PICIN8T/81z5qBesl/H5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z9HEAAAA2wAAAA8AAAAAAAAAAAAAAAAAmAIAAGRycy9k&#10;b3ducmV2LnhtbFBLBQYAAAAABAAEAPUAAACJAwAAAAA=&#10;" fillcolor="#f9f" strokecolor="black [3213]">
                  <v:textbox inset="2.66072mm,1.3304mm,2.66072mm,1.3304mm">
                    <w:txbxContent>
                      <w:p w14:paraId="13CDC883"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v:textbox>
                </v:shape>
                <v:shape id="TextBox 158" o:spid="_x0000_s1073" type="#_x0000_t202" style="position:absolute;left:36358;top:51125;width:6483;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decMA&#10;AADbAAAADwAAAGRycy9kb3ducmV2LnhtbESPwW7CMBBE75X6D9ZW6qUqdgotEDAIkJDoEcIHLPGS&#10;BOJ1FBsIf4+RKvU4mpk3mum8s7W4UusrxxqSngJBnDtTcaFhn60/RyB8QDZYOyYNd/Iwn72+TDE1&#10;7sZbuu5CISKEfYoayhCaVEqfl2TR91xDHL2jay2GKNtCmhZvEW5r+aXUj7RYcVwosaFVSfl5d7Ea&#10;sqFaHLJmmYTkZH8HH9vzmIzS+v2tW0xABOrCf/ivvTEavvv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qdecMAAADbAAAADwAAAAAAAAAAAAAAAACYAgAAZHJzL2Rv&#10;d25yZXYueG1sUEsFBgAAAAAEAAQA9QAAAIgDAAAAAA==&#10;" fillcolor="#ff9" strokecolor="black [3213]">
                  <v:textbox inset="2.66072mm,1.3304mm,2.66072mm,1.3304mm">
                    <w:txbxContent>
                      <w:p w14:paraId="3DC930F4"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#HCN</w:t>
                        </w:r>
                      </w:p>
                    </w:txbxContent>
                  </v:textbox>
                </v:shape>
                <v:shape id="TextBox 159" o:spid="_x0000_s1074" type="#_x0000_t202" style="position:absolute;left:42839;top:51125;width:6473;height: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r4MYA&#10;AADbAAAADwAAAGRycy9kb3ducmV2LnhtbESP3WrCQBSE7wu+w3KE3tWNohJS1yCt0goiqC3Fu0P2&#10;5AezZ0N2G6NP3y0UejnMzDfMIu1NLTpqXWVZwXgUgSDOrK64UPBx2jzFIJxH1lhbJgU3cpAuBw8L&#10;TLS98oG6oy9EgLBLUEHpfZNI6bKSDLqRbYiDl9vWoA+yLaRu8RrgppaTKJpLgxWHhRIbeikpuxy/&#10;jQKZv5puP4/l51e9fcP1Od7fdzulHof96hmEp97/h//a71rBbAq/X8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Kr4MYAAADbAAAADwAAAAAAAAAAAAAAAACYAgAAZHJz&#10;L2Rvd25yZXYueG1sUEsFBgAAAAAEAAQA9QAAAIsDAAAAAA==&#10;" fillcolor="#b8cce4 [1300]" strokecolor="black [3213]">
                  <v:textbox inset="2.66072mm,1.3304mm,2.66072mm,1.3304mm">
                    <w:txbxContent>
                      <w:p w14:paraId="15E983B6"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60" o:spid="_x0000_s1075" type="#_x0000_t202" style="position:absolute;left:30396;top:61206;width:10280;height:8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XpcQA&#10;AADbAAAADwAAAGRycy9kb3ducmV2LnhtbESPUUvDMBSF3wX/Q7jC3lyqozLq0iKCOFgRnQVfL81d&#10;U9bc1CR23b83grDHwznnO5xNNdtBTORD71jB3TIDQdw63XOnoPl8uV2DCBFZ4+CYFJwpQFVeX22w&#10;0O7EHzTtYycShEOBCkyMYyFlaA1ZDEs3Eifv4LzFmKTvpPZ4SnA7yPsse5AWe04LBkd6NtQe9z9W&#10;gTPo869616zGt/V3k23r9+m1VmpxMz89gog0x0v4v73VCvIc/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4V6XEAAAA2wAAAA8AAAAAAAAAAAAAAAAAmAIAAGRycy9k&#10;b3ducmV2LnhtbFBLBQYAAAAABAAEAPUAAACJAwAAAAA=&#10;" fillcolor="#f9f" strokecolor="black [3213]">
                  <v:textbox inset="2.66072mm,1.3304mm,2.66072mm,1.3304mm">
                    <w:txbxContent>
                      <w:p w14:paraId="156B2543"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Breast Screening Data</w:t>
                        </w:r>
                      </w:p>
                    </w:txbxContent>
                  </v:textbox>
                </v:shape>
                <v:shape id="TextBox 161" o:spid="_x0000_s1076" type="#_x0000_t202" style="position:absolute;left:40679;top:61204;width:6483;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QDMUA&#10;AADbAAAADwAAAGRycy9kb3ducmV2LnhtbESP3WrCQBSE7wu+w3IKvaubFhpC6hqKVrQgglqR3h2y&#10;Jz+YPRuya0z79G5B8HKYmW+YSTaYRvTUudqygpdxBII4t7rmUsH3fvGcgHAeWWNjmRT8koNsOnqY&#10;YKrthbfU73wpAoRdigoq79tUSpdXZNCNbUscvMJ2Bn2QXSl1h5cAN418jaJYGqw5LFTY0qyi/LQ7&#10;GwWymJt+EyfycGy+lvj5k2z+1mulnh6Hj3cQngZ/D9/aK63gLYb/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JAMxQAAANsAAAAPAAAAAAAAAAAAAAAAAJgCAABkcnMv&#10;ZG93bnJldi54bWxQSwUGAAAAAAQABAD1AAAAigMAAAAA&#10;" fillcolor="#b8cce4 [1300]" strokecolor="black [3213]">
                  <v:textbox inset="2.66072mm,1.3304mm,2.66072mm,1.3304mm">
                    <w:txbxContent>
                      <w:p w14:paraId="14A63C57"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62" o:spid="_x0000_s1077" type="#_x0000_t202" style="position:absolute;left:60121;top:61204;width:6483;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1l8YA&#10;AADbAAAADwAAAGRycy9kb3ducmV2LnhtbESP3WrCQBSE7wu+w3KE3tWNQm1IXYO0Fi2IoLYU7w7Z&#10;kx/Mng3ZbUx9elcoeDnMzDfMLO1NLTpqXWVZwXgUgSDOrK64UPB1+HiKQTiPrLG2TAr+yEE6HzzM&#10;MNH2zDvq9r4QAcIuQQWl900ipctKMuhGtiEOXm5bgz7ItpC6xXOAm1pOomgqDVYcFkps6K2k7LT/&#10;NQpk/m667TSW3z/15wqXx3h72WyUehz2i1cQnnp/D/+311rB8wvcvo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A1l8YAAADbAAAADwAAAAAAAAAAAAAAAACYAgAAZHJz&#10;L2Rvd25yZXYueG1sUEsFBgAAAAAEAAQA9QAAAIsDAAAAAA==&#10;" fillcolor="#b8cce4 [1300]" strokecolor="black [3213]">
                  <v:textbox inset="2.66072mm,1.3304mm,2.66072mm,1.3304mm">
                    <w:txbxContent>
                      <w:p w14:paraId="4F673CF0"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#NILSID</w:t>
                        </w:r>
                      </w:p>
                    </w:txbxContent>
                  </v:textbox>
                </v:shape>
                <v:shape id="TextBox 163" o:spid="_x0000_s1078" type="#_x0000_t202" style="position:absolute;left:66602;top:61204;width:7923;height:10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VrMAA&#10;AADbAAAADwAAAGRycy9kb3ducmV2LnhtbERPTWvCQBC9F/oflin0UnSTgiLRVVppQehBjIVeh+yY&#10;BLOzYWdrUn999yB4fLzv1WZ0nbpQkNazgXyagSKuvG25NvB9/JwsQElEtth5JgN/JLBZPz6ssLB+&#10;4ANdylirFMJSoIEmxr7QWqqGHMrU98SJO/ngMCYYam0DDincdfo1y+baYcupocGetg1V5/LXGdhL&#10;/oFD5b/kKvlP0C/ufaudMc9P49sSVKQx3sU3984amKWx6Uv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KVrMAAAADbAAAADwAAAAAAAAAAAAAAAACYAgAAZHJzL2Rvd25y&#10;ZXYueG1sUEsFBgAAAAAEAAQA9QAAAIUDAAAAAA==&#10;" fillcolor="#92d050" strokecolor="black [3213]">
                  <v:textbox inset="2.66072mm,1.3304mm,2.66072mm,1.3304mm">
                    <w:txbxContent>
                      <w:p w14:paraId="3FB72055" w14:textId="77777777" w:rsidR="002D3398" w:rsidRDefault="002D3398" w:rsidP="00F96CF4">
                        <w:pPr>
                          <w:pStyle w:val="NormalWeb"/>
                          <w:spacing w:before="0" w:beforeAutospacing="0" w:after="0" w:afterAutospacing="0"/>
                        </w:pPr>
                        <w:r>
                          <w:rPr>
                            <w:rFonts w:asciiTheme="minorHAnsi" w:hAnsi="Calibri" w:cstheme="minorBidi"/>
                            <w:color w:val="000000" w:themeColor="text1"/>
                            <w:kern w:val="24"/>
                            <w:sz w:val="20"/>
                            <w:szCs w:val="20"/>
                          </w:rPr>
                          <w:t>NILS Data Extract</w:t>
                        </w:r>
                      </w:p>
                    </w:txbxContent>
                  </v:textbox>
                </v:shape>
                <v:shape id="TextBox 167" o:spid="_x0000_s1079" type="#_x0000_t202" style="position:absolute;left:35963;top:44067;width:9757;height:6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38AC5252" w14:textId="77777777" w:rsidR="002D3398" w:rsidRDefault="002D3398" w:rsidP="00F96CF4">
                        <w:pPr>
                          <w:pStyle w:val="NormalWeb"/>
                          <w:spacing w:before="0" w:beforeAutospacing="0" w:after="0" w:afterAutospacing="0"/>
                        </w:pPr>
                        <w:r>
                          <w:rPr>
                            <w:rFonts w:asciiTheme="minorHAnsi" w:hAnsi="Calibri" w:cstheme="minorBidi"/>
                            <w:b/>
                            <w:bCs/>
                            <w:color w:val="000000" w:themeColor="text1"/>
                            <w:kern w:val="24"/>
                            <w:sz w:val="20"/>
                            <w:szCs w:val="20"/>
                          </w:rPr>
                          <w:t>Matching</w:t>
                        </w:r>
                      </w:p>
                    </w:txbxContent>
                  </v:textbox>
                </v:shape>
                <v:shape id="TextBox 187" o:spid="_x0000_s1080" type="#_x0000_t202" style="position:absolute;left:3955;top:30688;width:17283;height:1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0hsIA&#10;AADbAAAADwAAAGRycy9kb3ducmV2LnhtbERPPW/CMBDdkfofrEPqBg4ZKKQ4UVWohDqAgA7tdo2v&#10;cdT4HMUmhH+PByTGp/e9KgbbiJ46XztWMJsmIIhLp2uuFHydPiYLED4ga2wck4IreSjyp9EKM+0u&#10;fKD+GCoRQ9hnqMCE0GZS+tKQRT91LXHk/lxnMUTYVVJ3eInhtpFpksylxZpjg8GW3g2V/8ezVUDL&#10;0vSfu/XmJ01/Me0ref1+2Sv1PB7eXkEEGsJDfHdvtYJ5XB+/xB8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fSGwgAAANsAAAAPAAAAAAAAAAAAAAAAAJgCAABkcnMvZG93&#10;bnJldi54bWxQSwUGAAAAAAQABAD1AAAAhwMAAAAA&#10;" filled="f" stroked="f">
                  <v:textbox inset="2.66072mm,1.3304mm,2.66072mm,1.3304mm">
                    <w:txbxContent>
                      <w:p w14:paraId="3FDEE87B" w14:textId="77777777" w:rsidR="002D3398" w:rsidRDefault="002D3398" w:rsidP="00F96CF4">
                        <w:pPr>
                          <w:pStyle w:val="NormalWeb"/>
                          <w:spacing w:before="0" w:beforeAutospacing="0" w:after="0" w:afterAutospacing="0"/>
                          <w:jc w:val="center"/>
                        </w:pPr>
                        <w:r>
                          <w:rPr>
                            <w:rFonts w:asciiTheme="minorHAnsi" w:hAnsi="Calibri" w:cstheme="minorBidi"/>
                            <w:b/>
                            <w:bCs/>
                            <w:color w:val="000000"/>
                            <w:kern w:val="24"/>
                          </w:rPr>
                          <w:t>Data Integration &amp; Linkage (DIAL)</w:t>
                        </w:r>
                      </w:p>
                    </w:txbxContent>
                  </v:textbox>
                </v:shape>
                <v:shape id="TextBox 188" o:spid="_x0000_s1081" type="#_x0000_t202" style="position:absolute;left:43559;top:2057;width:27369;height:9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HcUA&#10;AADbAAAADwAAAGRycy9kb3ducmV2LnhtbESPQWvCQBSE74L/YXlCb3WTHKyNrqFoC6UHRdtDvT2z&#10;z2xo9m3IbmP8912h4HGYmW+YZTHYRvTU+dqxgnSagCAuna65UvD1+fY4B+EDssbGMSm4kodiNR4t&#10;MdfuwnvqD6ESEcI+RwUmhDaX0peGLPqpa4mjd3adxRBlV0nd4SXCbSOzJJlJizXHBYMtrQ2VP4df&#10;q4CeS9N/bDevxyw7YdZX8vr9tFPqYTK8LEAEGsI9/N9+1wpmK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VEdxQAAANsAAAAPAAAAAAAAAAAAAAAAAJgCAABkcnMv&#10;ZG93bnJldi54bWxQSwUGAAAAAAQABAD1AAAAigMAAAAA&#10;" filled="f" stroked="f">
                  <v:textbox inset="2.66072mm,1.3304mm,2.66072mm,1.3304mm">
                    <w:txbxContent>
                      <w:p w14:paraId="7EF39AAD" w14:textId="77777777" w:rsidR="002D3398" w:rsidRDefault="002D3398" w:rsidP="00F96CF4">
                        <w:pPr>
                          <w:pStyle w:val="NormalWeb"/>
                          <w:spacing w:before="0" w:beforeAutospacing="0" w:after="0" w:afterAutospacing="0"/>
                          <w:jc w:val="center"/>
                        </w:pPr>
                        <w:r>
                          <w:rPr>
                            <w:rFonts w:asciiTheme="minorHAnsi" w:hAnsi="Calibri" w:cstheme="minorBidi"/>
                            <w:b/>
                            <w:bCs/>
                            <w:color w:val="000000"/>
                            <w:kern w:val="24"/>
                          </w:rPr>
                          <w:t>Northern Ireland Longitudinal Study (NILS) Data at NISRA</w:t>
                        </w:r>
                      </w:p>
                    </w:txbxContent>
                  </v:textbox>
                </v:shape>
                <v:shape id="TextBox 189" o:spid="_x0000_s1082" type="#_x0000_t202" style="position:absolute;left:12596;top:2606;width:25206;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PasQA&#10;AADbAAAADwAAAGRycy9kb3ducmV2LnhtbESPQWsCMRSE74X+h/AK3jRrDmq3RpFWQTwotT20t9fN&#10;62bp5mXZxHX990YQehxm5htmvuxdLTpqQ+VZw3iUgSAuvKm41PD5sRnOQISIbLD2TBouFGC5eHyY&#10;Y278md+pO8ZSJAiHHDXYGJtcylBYchhGviFO3q9vHcYk21KaFs8J7mqpsmwiHVacFiw29Gqp+Due&#10;nAZ6Lmy327+tv5X6QdWV8vI1PWg9eOpXLyAi9fE/fG9vjYaJgtu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z2rEAAAA2wAAAA8AAAAAAAAAAAAAAAAAmAIAAGRycy9k&#10;b3ducmV2LnhtbFBLBQYAAAAABAAEAPUAAACJAwAAAAA=&#10;" filled="f" stroked="f">
                  <v:textbox inset="2.66072mm,1.3304mm,2.66072mm,1.3304mm">
                    <w:txbxContent>
                      <w:p w14:paraId="6E05CB00" w14:textId="77777777" w:rsidR="002D3398" w:rsidRDefault="002D3398" w:rsidP="00F96CF4">
                        <w:pPr>
                          <w:pStyle w:val="NormalWeb"/>
                          <w:spacing w:before="0" w:beforeAutospacing="0" w:after="0" w:afterAutospacing="0"/>
                          <w:jc w:val="center"/>
                        </w:pPr>
                        <w:r>
                          <w:rPr>
                            <w:rFonts w:asciiTheme="minorHAnsi" w:hAnsi="Calibri" w:cstheme="minorBidi"/>
                            <w:b/>
                            <w:bCs/>
                            <w:color w:val="000000"/>
                            <w:kern w:val="24"/>
                          </w:rPr>
                          <w:t>Breast Cancer Screening Data</w:t>
                        </w:r>
                      </w:p>
                    </w:txbxContent>
                  </v:textbox>
                </v:shape>
                <v:rect id="Rectangle 63" o:spid="_x0000_s1083" style="position:absolute;left:1795;top:1440;width:82809;height:7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uS8QA&#10;AADbAAAADwAAAGRycy9kb3ducmV2LnhtbESPQWsCMRSE74L/ITyhF9FsLYhsjSKCdREsaOuht8fm&#10;uVncvIRNquu/b4SCx2FmvmHmy8424kptqB0reB1nIIhLp2uuFHx/bUYzECEia2wck4I7BVgu+r05&#10;5trd+EDXY6xEgnDIUYGJ0edShtKQxTB2njh5Z9dajEm2ldQt3hLcNnKSZVNpsea0YNDT2lB5Of5a&#10;BZutGa7kbn/yRfg820nhP7bDH6VeBt3qHUSkLj7D/+1CK5i+we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kvEAAAA2wAAAA8AAAAAAAAAAAAAAAAAmAIAAGRycy9k&#10;b3ducmV2LnhtbFBLBQYAAAAABAAEAPUAAACJAwAAAAA=&#10;" filled="f" strokecolor="black [3213]" strokeweight="2pt"/>
                <w10:wrap type="through"/>
              </v:group>
            </w:pict>
          </mc:Fallback>
        </mc:AlternateContent>
      </w:r>
    </w:p>
    <w:p w14:paraId="2BCDFA7C" w14:textId="77777777" w:rsidR="006C3E03" w:rsidRDefault="006C3E03" w:rsidP="004D6B02">
      <w:pPr>
        <w:tabs>
          <w:tab w:val="left" w:pos="374"/>
        </w:tabs>
        <w:spacing w:line="300" w:lineRule="exact"/>
        <w:rPr>
          <w:rFonts w:ascii="Verdana" w:hAnsi="Verdana" w:cs="Arial"/>
          <w:sz w:val="22"/>
        </w:rPr>
      </w:pPr>
    </w:p>
    <w:p w14:paraId="180F34C0" w14:textId="77777777" w:rsidR="006C3E03" w:rsidRDefault="006C3E03" w:rsidP="004D6B02">
      <w:pPr>
        <w:tabs>
          <w:tab w:val="left" w:pos="374"/>
        </w:tabs>
        <w:spacing w:line="300" w:lineRule="exact"/>
        <w:rPr>
          <w:rFonts w:ascii="Verdana" w:hAnsi="Verdana" w:cs="Arial"/>
          <w:sz w:val="22"/>
        </w:rPr>
      </w:pPr>
    </w:p>
    <w:p w14:paraId="1A676B17" w14:textId="1A3936F4" w:rsidR="006C3E03" w:rsidRDefault="006C3E03" w:rsidP="004D6B02">
      <w:pPr>
        <w:tabs>
          <w:tab w:val="left" w:pos="374"/>
        </w:tabs>
        <w:spacing w:line="300" w:lineRule="exact"/>
        <w:rPr>
          <w:rFonts w:ascii="Verdana" w:hAnsi="Verdana" w:cs="Arial"/>
          <w:sz w:val="22"/>
        </w:rPr>
      </w:pPr>
    </w:p>
    <w:p w14:paraId="0C8413D2" w14:textId="77777777" w:rsidR="006C3E03" w:rsidRDefault="006C3E03" w:rsidP="004D6B02">
      <w:pPr>
        <w:tabs>
          <w:tab w:val="left" w:pos="374"/>
        </w:tabs>
        <w:spacing w:line="300" w:lineRule="exact"/>
        <w:rPr>
          <w:rFonts w:ascii="Verdana" w:hAnsi="Verdana" w:cs="Arial"/>
          <w:sz w:val="22"/>
        </w:rPr>
      </w:pPr>
    </w:p>
    <w:p w14:paraId="41F91730" w14:textId="77777777" w:rsidR="006C3E03" w:rsidRDefault="006C3E03" w:rsidP="004D6B02">
      <w:pPr>
        <w:tabs>
          <w:tab w:val="left" w:pos="374"/>
        </w:tabs>
        <w:spacing w:line="300" w:lineRule="exact"/>
        <w:rPr>
          <w:rFonts w:ascii="Verdana" w:hAnsi="Verdana" w:cs="Arial"/>
          <w:sz w:val="22"/>
        </w:rPr>
      </w:pPr>
    </w:p>
    <w:p w14:paraId="0BFB5340" w14:textId="77777777" w:rsidR="006C3E03" w:rsidRDefault="006C3E03" w:rsidP="004D6B02">
      <w:pPr>
        <w:tabs>
          <w:tab w:val="left" w:pos="374"/>
        </w:tabs>
        <w:spacing w:line="300" w:lineRule="exact"/>
        <w:rPr>
          <w:rFonts w:ascii="Verdana" w:hAnsi="Verdana" w:cs="Arial"/>
          <w:sz w:val="22"/>
        </w:rPr>
      </w:pPr>
    </w:p>
    <w:p w14:paraId="43B56450" w14:textId="77777777" w:rsidR="006C3E03" w:rsidRDefault="006C3E03" w:rsidP="004D6B02">
      <w:pPr>
        <w:tabs>
          <w:tab w:val="left" w:pos="374"/>
        </w:tabs>
        <w:spacing w:line="300" w:lineRule="exact"/>
        <w:rPr>
          <w:rFonts w:ascii="Verdana" w:hAnsi="Verdana" w:cs="Arial"/>
          <w:sz w:val="22"/>
        </w:rPr>
      </w:pPr>
    </w:p>
    <w:p w14:paraId="20D63565" w14:textId="77777777" w:rsidR="006C3E03" w:rsidRDefault="006C3E03" w:rsidP="004D6B02">
      <w:pPr>
        <w:tabs>
          <w:tab w:val="left" w:pos="374"/>
        </w:tabs>
        <w:spacing w:line="300" w:lineRule="exact"/>
        <w:rPr>
          <w:rFonts w:ascii="Verdana" w:hAnsi="Verdana" w:cs="Arial"/>
          <w:sz w:val="22"/>
        </w:rPr>
      </w:pPr>
    </w:p>
    <w:p w14:paraId="54CB1F7C" w14:textId="77777777" w:rsidR="006C3E03" w:rsidRDefault="006C3E03" w:rsidP="004D6B02">
      <w:pPr>
        <w:tabs>
          <w:tab w:val="left" w:pos="374"/>
        </w:tabs>
        <w:spacing w:line="300" w:lineRule="exact"/>
        <w:rPr>
          <w:rFonts w:ascii="Verdana" w:hAnsi="Verdana" w:cs="Arial"/>
          <w:sz w:val="22"/>
        </w:rPr>
      </w:pPr>
    </w:p>
    <w:p w14:paraId="0F83AFF1" w14:textId="77777777" w:rsidR="006C3E03" w:rsidRDefault="006C3E03" w:rsidP="004D6B02">
      <w:pPr>
        <w:tabs>
          <w:tab w:val="left" w:pos="374"/>
        </w:tabs>
        <w:spacing w:line="300" w:lineRule="exact"/>
        <w:rPr>
          <w:rFonts w:ascii="Verdana" w:hAnsi="Verdana" w:cs="Arial"/>
          <w:sz w:val="22"/>
        </w:rPr>
      </w:pPr>
    </w:p>
    <w:p w14:paraId="4A016680" w14:textId="77777777" w:rsidR="006C3E03" w:rsidRDefault="006C3E03" w:rsidP="004D6B02">
      <w:pPr>
        <w:tabs>
          <w:tab w:val="left" w:pos="374"/>
        </w:tabs>
        <w:spacing w:line="300" w:lineRule="exact"/>
        <w:rPr>
          <w:rFonts w:ascii="Verdana" w:hAnsi="Verdana" w:cs="Arial"/>
          <w:sz w:val="22"/>
        </w:rPr>
      </w:pPr>
    </w:p>
    <w:p w14:paraId="32C60DF3" w14:textId="77777777" w:rsidR="006C3E03" w:rsidRDefault="006C3E03" w:rsidP="004D6B02">
      <w:pPr>
        <w:tabs>
          <w:tab w:val="left" w:pos="374"/>
        </w:tabs>
        <w:spacing w:line="300" w:lineRule="exact"/>
        <w:rPr>
          <w:rFonts w:ascii="Verdana" w:hAnsi="Verdana" w:cs="Arial"/>
          <w:sz w:val="22"/>
        </w:rPr>
      </w:pPr>
    </w:p>
    <w:p w14:paraId="7311E7C2" w14:textId="77777777" w:rsidR="006C3E03" w:rsidRDefault="006C3E03" w:rsidP="004D6B02">
      <w:pPr>
        <w:tabs>
          <w:tab w:val="left" w:pos="374"/>
        </w:tabs>
        <w:spacing w:line="300" w:lineRule="exact"/>
        <w:rPr>
          <w:rFonts w:ascii="Verdana" w:hAnsi="Verdana" w:cs="Arial"/>
          <w:sz w:val="22"/>
        </w:rPr>
      </w:pPr>
    </w:p>
    <w:p w14:paraId="10F4FE6E" w14:textId="77777777" w:rsidR="006C3E03" w:rsidRDefault="006C3E03" w:rsidP="004D6B02">
      <w:pPr>
        <w:tabs>
          <w:tab w:val="left" w:pos="374"/>
        </w:tabs>
        <w:spacing w:line="300" w:lineRule="exact"/>
        <w:rPr>
          <w:rFonts w:ascii="Verdana" w:hAnsi="Verdana" w:cs="Arial"/>
          <w:sz w:val="22"/>
        </w:rPr>
      </w:pPr>
    </w:p>
    <w:p w14:paraId="21D18CAB" w14:textId="77777777" w:rsidR="006C3E03" w:rsidRDefault="006C3E03" w:rsidP="004D6B02">
      <w:pPr>
        <w:tabs>
          <w:tab w:val="left" w:pos="374"/>
        </w:tabs>
        <w:spacing w:line="300" w:lineRule="exact"/>
        <w:rPr>
          <w:rFonts w:ascii="Verdana" w:hAnsi="Verdana" w:cs="Arial"/>
          <w:sz w:val="22"/>
        </w:rPr>
      </w:pPr>
    </w:p>
    <w:p w14:paraId="7F0E3344" w14:textId="77777777" w:rsidR="006C3E03" w:rsidRDefault="006C3E03" w:rsidP="004D6B02">
      <w:pPr>
        <w:tabs>
          <w:tab w:val="left" w:pos="374"/>
        </w:tabs>
        <w:spacing w:line="300" w:lineRule="exact"/>
        <w:rPr>
          <w:rFonts w:ascii="Verdana" w:hAnsi="Verdana" w:cs="Arial"/>
          <w:sz w:val="22"/>
        </w:rPr>
      </w:pPr>
    </w:p>
    <w:p w14:paraId="5ED1ABEA" w14:textId="77777777" w:rsidR="006C3E03" w:rsidRDefault="006C3E03" w:rsidP="004D6B02">
      <w:pPr>
        <w:tabs>
          <w:tab w:val="left" w:pos="374"/>
        </w:tabs>
        <w:spacing w:line="300" w:lineRule="exact"/>
        <w:rPr>
          <w:rFonts w:ascii="Verdana" w:hAnsi="Verdana" w:cs="Arial"/>
          <w:sz w:val="22"/>
        </w:rPr>
      </w:pPr>
    </w:p>
    <w:p w14:paraId="2CBD25B9" w14:textId="77777777" w:rsidR="003D677B" w:rsidRDefault="003D677B" w:rsidP="004D6B02">
      <w:pPr>
        <w:tabs>
          <w:tab w:val="left" w:pos="374"/>
        </w:tabs>
        <w:spacing w:line="300" w:lineRule="exact"/>
        <w:rPr>
          <w:rFonts w:ascii="Verdana" w:hAnsi="Verdana" w:cs="Arial"/>
          <w:sz w:val="22"/>
        </w:rPr>
      </w:pPr>
    </w:p>
    <w:p w14:paraId="6F5CEB64" w14:textId="77777777" w:rsidR="003D677B" w:rsidRDefault="003D677B" w:rsidP="004D6B02">
      <w:pPr>
        <w:tabs>
          <w:tab w:val="left" w:pos="374"/>
        </w:tabs>
        <w:spacing w:line="300" w:lineRule="exact"/>
        <w:rPr>
          <w:rFonts w:ascii="Verdana" w:hAnsi="Verdana" w:cs="Arial"/>
          <w:sz w:val="22"/>
        </w:rPr>
      </w:pPr>
    </w:p>
    <w:p w14:paraId="5ABF5C94" w14:textId="77777777" w:rsidR="003D677B" w:rsidRDefault="003D677B" w:rsidP="004D6B02">
      <w:pPr>
        <w:tabs>
          <w:tab w:val="left" w:pos="374"/>
        </w:tabs>
        <w:spacing w:line="300" w:lineRule="exact"/>
        <w:rPr>
          <w:rFonts w:ascii="Verdana" w:hAnsi="Verdana" w:cs="Arial"/>
          <w:sz w:val="22"/>
        </w:rPr>
      </w:pPr>
    </w:p>
    <w:p w14:paraId="7A4F8057" w14:textId="77777777" w:rsidR="003D677B" w:rsidRDefault="003D677B" w:rsidP="004D6B02">
      <w:pPr>
        <w:tabs>
          <w:tab w:val="left" w:pos="374"/>
        </w:tabs>
        <w:spacing w:line="300" w:lineRule="exact"/>
        <w:rPr>
          <w:rFonts w:ascii="Verdana" w:hAnsi="Verdana" w:cs="Arial"/>
          <w:sz w:val="22"/>
        </w:rPr>
      </w:pPr>
    </w:p>
    <w:p w14:paraId="56FB7CFE" w14:textId="77777777" w:rsidR="003D677B" w:rsidRDefault="003D677B" w:rsidP="004D6B02">
      <w:pPr>
        <w:tabs>
          <w:tab w:val="left" w:pos="374"/>
        </w:tabs>
        <w:spacing w:line="300" w:lineRule="exact"/>
        <w:rPr>
          <w:rFonts w:ascii="Verdana" w:hAnsi="Verdana" w:cs="Arial"/>
          <w:sz w:val="22"/>
        </w:rPr>
      </w:pPr>
    </w:p>
    <w:p w14:paraId="5414D3E8" w14:textId="77777777" w:rsidR="005222A4" w:rsidRDefault="005222A4" w:rsidP="004D6B02">
      <w:pPr>
        <w:tabs>
          <w:tab w:val="left" w:pos="374"/>
        </w:tabs>
        <w:spacing w:line="300" w:lineRule="exact"/>
        <w:rPr>
          <w:rFonts w:ascii="Verdana" w:hAnsi="Verdana" w:cs="Arial"/>
          <w:sz w:val="22"/>
        </w:rPr>
      </w:pPr>
    </w:p>
    <w:p w14:paraId="3E12595A" w14:textId="77777777" w:rsidR="005222A4" w:rsidRDefault="005222A4" w:rsidP="004D6B02">
      <w:pPr>
        <w:tabs>
          <w:tab w:val="left" w:pos="374"/>
        </w:tabs>
        <w:spacing w:line="300" w:lineRule="exact"/>
        <w:rPr>
          <w:rFonts w:ascii="Verdana" w:hAnsi="Verdana" w:cs="Arial"/>
          <w:sz w:val="22"/>
        </w:rPr>
      </w:pPr>
    </w:p>
    <w:p w14:paraId="60FAA504" w14:textId="77777777" w:rsidR="005222A4" w:rsidRDefault="005222A4" w:rsidP="004D6B02">
      <w:pPr>
        <w:tabs>
          <w:tab w:val="left" w:pos="374"/>
        </w:tabs>
        <w:spacing w:line="300" w:lineRule="exact"/>
        <w:rPr>
          <w:rFonts w:ascii="Verdana" w:hAnsi="Verdana" w:cs="Arial"/>
          <w:sz w:val="22"/>
        </w:rPr>
      </w:pPr>
    </w:p>
    <w:p w14:paraId="4C9F7104" w14:textId="77777777" w:rsidR="005222A4" w:rsidRDefault="005222A4" w:rsidP="004D6B02">
      <w:pPr>
        <w:tabs>
          <w:tab w:val="left" w:pos="374"/>
        </w:tabs>
        <w:spacing w:line="300" w:lineRule="exact"/>
        <w:rPr>
          <w:rFonts w:ascii="Verdana" w:hAnsi="Verdana" w:cs="Arial"/>
          <w:sz w:val="22"/>
        </w:rPr>
      </w:pPr>
    </w:p>
    <w:p w14:paraId="1BBF88B0" w14:textId="77777777" w:rsidR="005222A4" w:rsidRDefault="005222A4" w:rsidP="004D6B02">
      <w:pPr>
        <w:tabs>
          <w:tab w:val="left" w:pos="374"/>
        </w:tabs>
        <w:spacing w:line="300" w:lineRule="exact"/>
        <w:rPr>
          <w:rFonts w:ascii="Verdana" w:hAnsi="Verdana" w:cs="Arial"/>
          <w:sz w:val="22"/>
        </w:rPr>
      </w:pPr>
    </w:p>
    <w:p w14:paraId="1DEB8070" w14:textId="77777777" w:rsidR="005222A4" w:rsidRDefault="005222A4" w:rsidP="004D6B02">
      <w:pPr>
        <w:tabs>
          <w:tab w:val="left" w:pos="374"/>
        </w:tabs>
        <w:spacing w:line="300" w:lineRule="exact"/>
        <w:rPr>
          <w:rFonts w:ascii="Verdana" w:hAnsi="Verdana" w:cs="Arial"/>
          <w:sz w:val="22"/>
        </w:rPr>
      </w:pPr>
    </w:p>
    <w:p w14:paraId="389E3FB0" w14:textId="77777777" w:rsidR="005222A4" w:rsidRDefault="005222A4" w:rsidP="004D6B02">
      <w:pPr>
        <w:tabs>
          <w:tab w:val="left" w:pos="374"/>
        </w:tabs>
        <w:spacing w:line="300" w:lineRule="exact"/>
        <w:rPr>
          <w:rFonts w:ascii="Verdana" w:hAnsi="Verdana" w:cs="Arial"/>
          <w:sz w:val="22"/>
        </w:rPr>
      </w:pPr>
    </w:p>
    <w:p w14:paraId="29FE18BB" w14:textId="77777777" w:rsidR="005222A4" w:rsidRDefault="005222A4" w:rsidP="004D6B02">
      <w:pPr>
        <w:tabs>
          <w:tab w:val="left" w:pos="374"/>
        </w:tabs>
        <w:spacing w:line="300" w:lineRule="exact"/>
        <w:rPr>
          <w:rFonts w:ascii="Verdana" w:hAnsi="Verdana" w:cs="Arial"/>
          <w:sz w:val="22"/>
        </w:rPr>
      </w:pPr>
    </w:p>
    <w:p w14:paraId="140796F4" w14:textId="77777777" w:rsidR="005222A4" w:rsidRDefault="005222A4" w:rsidP="004D6B02">
      <w:pPr>
        <w:tabs>
          <w:tab w:val="left" w:pos="374"/>
        </w:tabs>
        <w:spacing w:line="300" w:lineRule="exact"/>
        <w:rPr>
          <w:rFonts w:ascii="Verdana" w:hAnsi="Verdana" w:cs="Arial"/>
          <w:sz w:val="22"/>
        </w:rPr>
      </w:pPr>
    </w:p>
    <w:p w14:paraId="155205E5" w14:textId="77777777" w:rsidR="005222A4" w:rsidRDefault="005222A4" w:rsidP="004D6B02">
      <w:pPr>
        <w:tabs>
          <w:tab w:val="left" w:pos="374"/>
        </w:tabs>
        <w:spacing w:line="300" w:lineRule="exact"/>
        <w:rPr>
          <w:rFonts w:ascii="Verdana" w:hAnsi="Verdana" w:cs="Arial"/>
          <w:sz w:val="22"/>
        </w:rPr>
      </w:pPr>
    </w:p>
    <w:p w14:paraId="06B8EDCC" w14:textId="77777777" w:rsidR="005222A4" w:rsidRDefault="005222A4" w:rsidP="004D6B02">
      <w:pPr>
        <w:tabs>
          <w:tab w:val="left" w:pos="374"/>
        </w:tabs>
        <w:spacing w:line="300" w:lineRule="exact"/>
        <w:rPr>
          <w:rFonts w:ascii="Verdana" w:hAnsi="Verdana" w:cs="Arial"/>
          <w:sz w:val="22"/>
        </w:rPr>
      </w:pPr>
    </w:p>
    <w:p w14:paraId="7F876925" w14:textId="77777777" w:rsidR="005222A4" w:rsidRDefault="005222A4" w:rsidP="004D6B02">
      <w:pPr>
        <w:tabs>
          <w:tab w:val="left" w:pos="374"/>
        </w:tabs>
        <w:spacing w:line="300" w:lineRule="exact"/>
        <w:rPr>
          <w:rFonts w:ascii="Verdana" w:hAnsi="Verdana" w:cs="Arial"/>
          <w:sz w:val="22"/>
        </w:rPr>
      </w:pPr>
    </w:p>
    <w:p w14:paraId="08D9BFEF" w14:textId="77777777" w:rsidR="005222A4" w:rsidRDefault="005222A4" w:rsidP="004D6B02">
      <w:pPr>
        <w:tabs>
          <w:tab w:val="left" w:pos="374"/>
        </w:tabs>
        <w:spacing w:line="300" w:lineRule="exact"/>
        <w:rPr>
          <w:rFonts w:ascii="Verdana" w:hAnsi="Verdana" w:cs="Arial"/>
          <w:sz w:val="22"/>
        </w:rPr>
      </w:pPr>
    </w:p>
    <w:p w14:paraId="24A4E14F" w14:textId="77777777" w:rsidR="005222A4" w:rsidRDefault="005222A4" w:rsidP="004D6B02">
      <w:pPr>
        <w:tabs>
          <w:tab w:val="left" w:pos="374"/>
        </w:tabs>
        <w:spacing w:line="300" w:lineRule="exact"/>
        <w:rPr>
          <w:rFonts w:ascii="Verdana" w:hAnsi="Verdana" w:cs="Arial"/>
          <w:sz w:val="22"/>
        </w:rPr>
      </w:pPr>
    </w:p>
    <w:p w14:paraId="08F711FD" w14:textId="77777777" w:rsidR="00DD56B2" w:rsidRDefault="004D6B02" w:rsidP="004D6B02">
      <w:pPr>
        <w:tabs>
          <w:tab w:val="left" w:pos="374"/>
        </w:tabs>
        <w:spacing w:line="300" w:lineRule="exact"/>
        <w:rPr>
          <w:rFonts w:ascii="Verdana" w:hAnsi="Verdana" w:cs="Arial"/>
          <w:sz w:val="22"/>
        </w:rPr>
      </w:pPr>
      <w:r w:rsidRPr="00DD56B2">
        <w:rPr>
          <w:rFonts w:ascii="Verdana" w:hAnsi="Verdana" w:cs="Arial"/>
          <w:sz w:val="22"/>
        </w:rPr>
        <w:t>A checklist</w:t>
      </w:r>
      <w:r>
        <w:rPr>
          <w:rFonts w:ascii="Verdana" w:hAnsi="Verdana" w:cs="Arial"/>
          <w:sz w:val="22"/>
        </w:rPr>
        <w:t xml:space="preserve">, with </w:t>
      </w:r>
      <w:r w:rsidRPr="00DD56B2">
        <w:rPr>
          <w:rFonts w:ascii="Verdana" w:hAnsi="Verdana" w:cs="Arial"/>
          <w:sz w:val="22"/>
        </w:rPr>
        <w:t>signature</w:t>
      </w:r>
      <w:r>
        <w:rPr>
          <w:rFonts w:ascii="Verdana" w:hAnsi="Verdana" w:cs="Arial"/>
          <w:sz w:val="22"/>
        </w:rPr>
        <w:t>s,</w:t>
      </w:r>
      <w:r w:rsidRPr="00DD56B2">
        <w:rPr>
          <w:rFonts w:ascii="Verdana" w:hAnsi="Verdana" w:cs="Arial"/>
          <w:sz w:val="22"/>
        </w:rPr>
        <w:t xml:space="preserve"> is </w:t>
      </w:r>
      <w:r>
        <w:rPr>
          <w:rFonts w:ascii="Verdana" w:hAnsi="Verdana" w:cs="Arial"/>
          <w:sz w:val="22"/>
        </w:rPr>
        <w:t xml:space="preserve">used </w:t>
      </w:r>
      <w:r w:rsidRPr="00DD56B2">
        <w:rPr>
          <w:rFonts w:ascii="Verdana" w:hAnsi="Verdana" w:cs="Arial"/>
          <w:sz w:val="22"/>
        </w:rPr>
        <w:t xml:space="preserve">by the relevant parties at each stage of data encryption. </w:t>
      </w:r>
    </w:p>
    <w:p w14:paraId="0979D81A" w14:textId="77777777" w:rsidR="00343252" w:rsidRDefault="00343252" w:rsidP="004D6B02">
      <w:pPr>
        <w:tabs>
          <w:tab w:val="left" w:pos="374"/>
        </w:tabs>
        <w:spacing w:line="300" w:lineRule="exact"/>
        <w:rPr>
          <w:rFonts w:ascii="Verdana" w:hAnsi="Verdana" w:cs="Arial"/>
          <w:sz w:val="22"/>
        </w:rPr>
      </w:pPr>
    </w:p>
    <w:p w14:paraId="226411F9" w14:textId="77777777" w:rsidR="00343252" w:rsidRDefault="00343252" w:rsidP="004D6B02">
      <w:pPr>
        <w:tabs>
          <w:tab w:val="left" w:pos="374"/>
        </w:tabs>
        <w:spacing w:line="300" w:lineRule="exact"/>
        <w:rPr>
          <w:rFonts w:ascii="Verdana" w:hAnsi="Verdana" w:cs="Arial"/>
          <w:sz w:val="22"/>
        </w:rPr>
      </w:pPr>
    </w:p>
    <w:p w14:paraId="74123D98" w14:textId="77777777" w:rsidR="00343252" w:rsidRDefault="00343252" w:rsidP="004D6B02">
      <w:pPr>
        <w:tabs>
          <w:tab w:val="left" w:pos="374"/>
        </w:tabs>
        <w:spacing w:line="300" w:lineRule="exact"/>
        <w:rPr>
          <w:rFonts w:ascii="Verdana" w:hAnsi="Verdana" w:cs="Arial"/>
          <w:sz w:val="22"/>
        </w:rPr>
      </w:pPr>
    </w:p>
    <w:p w14:paraId="7AD1DCA3" w14:textId="77777777" w:rsidR="00343252" w:rsidRDefault="00343252" w:rsidP="004D6B02">
      <w:pPr>
        <w:tabs>
          <w:tab w:val="left" w:pos="374"/>
        </w:tabs>
        <w:spacing w:line="300" w:lineRule="exact"/>
        <w:rPr>
          <w:rFonts w:ascii="Verdana" w:hAnsi="Verdana" w:cs="Arial"/>
          <w:sz w:val="22"/>
        </w:rPr>
      </w:pPr>
    </w:p>
    <w:p w14:paraId="600A531F" w14:textId="77777777" w:rsidR="00343252" w:rsidRDefault="00343252" w:rsidP="004D6B02">
      <w:pPr>
        <w:tabs>
          <w:tab w:val="left" w:pos="374"/>
        </w:tabs>
        <w:spacing w:line="300" w:lineRule="exact"/>
        <w:rPr>
          <w:rFonts w:ascii="Verdana" w:hAnsi="Verdana" w:cs="Arial"/>
          <w:sz w:val="22"/>
        </w:rPr>
      </w:pPr>
    </w:p>
    <w:p w14:paraId="0723BA7C" w14:textId="77777777" w:rsidR="00343252" w:rsidRDefault="00343252" w:rsidP="004D6B02">
      <w:pPr>
        <w:tabs>
          <w:tab w:val="left" w:pos="374"/>
        </w:tabs>
        <w:spacing w:line="300" w:lineRule="exact"/>
        <w:rPr>
          <w:rFonts w:ascii="Verdana" w:hAnsi="Verdana" w:cs="Arial"/>
          <w:sz w:val="22"/>
        </w:rPr>
      </w:pPr>
    </w:p>
    <w:p w14:paraId="00B5E1F2" w14:textId="77777777" w:rsidR="00343252" w:rsidRDefault="00343252" w:rsidP="004D6B02">
      <w:pPr>
        <w:tabs>
          <w:tab w:val="left" w:pos="374"/>
        </w:tabs>
        <w:spacing w:line="300" w:lineRule="exact"/>
        <w:rPr>
          <w:rFonts w:ascii="Verdana" w:hAnsi="Verdana" w:cs="Arial"/>
          <w:sz w:val="22"/>
        </w:rPr>
      </w:pPr>
    </w:p>
    <w:p w14:paraId="553DBD2F" w14:textId="77777777" w:rsidR="00343252" w:rsidRDefault="00343252" w:rsidP="004D6B02">
      <w:pPr>
        <w:tabs>
          <w:tab w:val="left" w:pos="374"/>
        </w:tabs>
        <w:spacing w:line="300" w:lineRule="exact"/>
        <w:rPr>
          <w:rFonts w:ascii="Verdana" w:hAnsi="Verdana" w:cs="Arial"/>
          <w:sz w:val="22"/>
        </w:rPr>
      </w:pPr>
    </w:p>
    <w:p w14:paraId="3C8FAA16" w14:textId="77777777" w:rsidR="00343252" w:rsidRPr="00C82D62" w:rsidRDefault="00343252" w:rsidP="00343252">
      <w:pPr>
        <w:pStyle w:val="Heading"/>
        <w:spacing w:line="276" w:lineRule="auto"/>
        <w:jc w:val="both"/>
        <w:rPr>
          <w:rFonts w:asciiTheme="minorHAnsi" w:hAnsiTheme="minorHAnsi" w:cstheme="minorHAnsi"/>
        </w:rPr>
      </w:pPr>
      <w:r w:rsidRPr="00C82D62">
        <w:rPr>
          <w:rFonts w:asciiTheme="minorHAnsi" w:hAnsiTheme="minorHAnsi" w:cstheme="minorHAnsi"/>
        </w:rPr>
        <w:lastRenderedPageBreak/>
        <w:t xml:space="preserve">Document Management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6844"/>
      </w:tblGrid>
      <w:tr w:rsidR="00343252" w:rsidRPr="00C82D62" w14:paraId="73CD9D7C" w14:textId="77777777" w:rsidTr="00C739DE">
        <w:tc>
          <w:tcPr>
            <w:tcW w:w="1727" w:type="pct"/>
            <w:shd w:val="clear" w:color="auto" w:fill="auto"/>
            <w:vAlign w:val="center"/>
          </w:tcPr>
          <w:p w14:paraId="6E7CEB0D" w14:textId="77777777" w:rsidR="00343252" w:rsidRPr="00C82D62" w:rsidRDefault="00343252" w:rsidP="00C739DE">
            <w:pPr>
              <w:pStyle w:val="BodyText"/>
              <w:spacing w:line="276" w:lineRule="auto"/>
              <w:jc w:val="both"/>
              <w:rPr>
                <w:rFonts w:asciiTheme="minorHAnsi" w:hAnsiTheme="minorHAnsi" w:cstheme="minorHAnsi"/>
              </w:rPr>
            </w:pPr>
            <w:r w:rsidRPr="00C82D62">
              <w:rPr>
                <w:rFonts w:asciiTheme="minorHAnsi" w:hAnsiTheme="minorHAnsi" w:cstheme="minorHAnsi"/>
              </w:rPr>
              <w:t>Access Limitations:</w:t>
            </w:r>
          </w:p>
        </w:tc>
        <w:tc>
          <w:tcPr>
            <w:tcW w:w="3273" w:type="pct"/>
            <w:shd w:val="clear" w:color="auto" w:fill="auto"/>
            <w:vAlign w:val="center"/>
          </w:tcPr>
          <w:p w14:paraId="4952427D" w14:textId="77777777" w:rsidR="00343252" w:rsidRPr="00C82D62" w:rsidRDefault="00C739DE" w:rsidP="00C739DE">
            <w:pPr>
              <w:pStyle w:val="BodyText"/>
              <w:spacing w:line="276" w:lineRule="auto"/>
              <w:jc w:val="both"/>
              <w:rPr>
                <w:rFonts w:asciiTheme="minorHAnsi" w:hAnsiTheme="minorHAnsi" w:cstheme="minorHAnsi"/>
              </w:rPr>
            </w:pPr>
            <w:r>
              <w:rPr>
                <w:rFonts w:asciiTheme="minorHAnsi" w:hAnsiTheme="minorHAnsi" w:cstheme="minorHAnsi"/>
              </w:rPr>
              <w:t>None</w:t>
            </w:r>
          </w:p>
        </w:tc>
      </w:tr>
      <w:tr w:rsidR="00343252" w:rsidRPr="00C82D62" w14:paraId="357E8E60" w14:textId="77777777" w:rsidTr="00C739DE">
        <w:tc>
          <w:tcPr>
            <w:tcW w:w="1727" w:type="pct"/>
            <w:shd w:val="clear" w:color="auto" w:fill="auto"/>
            <w:vAlign w:val="center"/>
          </w:tcPr>
          <w:p w14:paraId="321F835A" w14:textId="77777777" w:rsidR="00343252" w:rsidRPr="00C82D62" w:rsidRDefault="00343252" w:rsidP="00C739DE">
            <w:pPr>
              <w:pStyle w:val="BodyText"/>
              <w:spacing w:line="276" w:lineRule="auto"/>
              <w:jc w:val="both"/>
              <w:rPr>
                <w:rFonts w:asciiTheme="minorHAnsi" w:hAnsiTheme="minorHAnsi" w:cstheme="minorHAnsi"/>
              </w:rPr>
            </w:pPr>
            <w:r w:rsidRPr="00C82D62">
              <w:rPr>
                <w:rFonts w:asciiTheme="minorHAnsi" w:hAnsiTheme="minorHAnsi" w:cstheme="minorHAnsi"/>
              </w:rPr>
              <w:t>Maintainer:</w:t>
            </w:r>
          </w:p>
        </w:tc>
        <w:tc>
          <w:tcPr>
            <w:tcW w:w="3273" w:type="pct"/>
            <w:shd w:val="clear" w:color="auto" w:fill="auto"/>
            <w:vAlign w:val="center"/>
          </w:tcPr>
          <w:p w14:paraId="7DFEDD59" w14:textId="77777777" w:rsidR="00343252" w:rsidRPr="00C82D62" w:rsidRDefault="00C739DE" w:rsidP="00C739DE">
            <w:pPr>
              <w:pStyle w:val="BodyText"/>
              <w:spacing w:line="276" w:lineRule="auto"/>
              <w:jc w:val="both"/>
              <w:rPr>
                <w:rFonts w:asciiTheme="minorHAnsi" w:hAnsiTheme="minorHAnsi" w:cstheme="minorHAnsi"/>
              </w:rPr>
            </w:pPr>
            <w:r>
              <w:rPr>
                <w:rFonts w:asciiTheme="minorHAnsi" w:hAnsiTheme="minorHAnsi" w:cstheme="minorHAnsi"/>
              </w:rPr>
              <w:t>RSU</w:t>
            </w:r>
          </w:p>
        </w:tc>
      </w:tr>
      <w:tr w:rsidR="00343252" w:rsidRPr="00C82D62" w14:paraId="217D76A0" w14:textId="77777777" w:rsidTr="00C739DE">
        <w:tc>
          <w:tcPr>
            <w:tcW w:w="1727" w:type="pct"/>
            <w:shd w:val="clear" w:color="auto" w:fill="auto"/>
            <w:vAlign w:val="center"/>
          </w:tcPr>
          <w:p w14:paraId="5328DA35" w14:textId="77777777" w:rsidR="00343252" w:rsidRPr="00C82D62" w:rsidRDefault="00343252" w:rsidP="00C739DE">
            <w:pPr>
              <w:pStyle w:val="BodyText"/>
              <w:spacing w:line="276" w:lineRule="auto"/>
              <w:jc w:val="both"/>
              <w:rPr>
                <w:rFonts w:asciiTheme="minorHAnsi" w:hAnsiTheme="minorHAnsi" w:cstheme="minorHAnsi"/>
              </w:rPr>
            </w:pPr>
            <w:r w:rsidRPr="00C82D62">
              <w:rPr>
                <w:rFonts w:asciiTheme="minorHAnsi" w:hAnsiTheme="minorHAnsi" w:cstheme="minorHAnsi"/>
              </w:rPr>
              <w:t>Document Identifier:</w:t>
            </w:r>
          </w:p>
        </w:tc>
        <w:tc>
          <w:tcPr>
            <w:tcW w:w="3273" w:type="pct"/>
            <w:shd w:val="clear" w:color="auto" w:fill="auto"/>
            <w:vAlign w:val="center"/>
          </w:tcPr>
          <w:p w14:paraId="6147FB38" w14:textId="77777777" w:rsidR="00343252" w:rsidRPr="00C82D62" w:rsidRDefault="00343252" w:rsidP="00C739DE">
            <w:pPr>
              <w:pStyle w:val="BodyText"/>
              <w:spacing w:line="276" w:lineRule="auto"/>
              <w:jc w:val="both"/>
              <w:rPr>
                <w:rFonts w:asciiTheme="minorHAnsi" w:hAnsiTheme="minorHAnsi" w:cstheme="minorHAnsi"/>
              </w:rPr>
            </w:pPr>
          </w:p>
        </w:tc>
      </w:tr>
      <w:tr w:rsidR="00343252" w:rsidRPr="00C82D62" w14:paraId="4C398F11" w14:textId="77777777" w:rsidTr="00C739DE">
        <w:tc>
          <w:tcPr>
            <w:tcW w:w="1727" w:type="pct"/>
            <w:shd w:val="clear" w:color="auto" w:fill="auto"/>
            <w:vAlign w:val="center"/>
          </w:tcPr>
          <w:p w14:paraId="653CA573" w14:textId="77777777" w:rsidR="00343252" w:rsidRPr="00C82D62" w:rsidRDefault="00343252" w:rsidP="00C739DE">
            <w:pPr>
              <w:pStyle w:val="BodyText"/>
              <w:spacing w:line="276" w:lineRule="auto"/>
              <w:jc w:val="both"/>
              <w:rPr>
                <w:rFonts w:asciiTheme="minorHAnsi" w:hAnsiTheme="minorHAnsi" w:cstheme="minorHAnsi"/>
              </w:rPr>
            </w:pPr>
            <w:r w:rsidRPr="00C82D62">
              <w:rPr>
                <w:rFonts w:asciiTheme="minorHAnsi" w:hAnsiTheme="minorHAnsi" w:cstheme="minorHAnsi"/>
              </w:rPr>
              <w:t>Replaces:</w:t>
            </w:r>
          </w:p>
        </w:tc>
        <w:tc>
          <w:tcPr>
            <w:tcW w:w="3273" w:type="pct"/>
            <w:shd w:val="clear" w:color="auto" w:fill="auto"/>
            <w:vAlign w:val="center"/>
          </w:tcPr>
          <w:p w14:paraId="62A417FF" w14:textId="77777777" w:rsidR="00343252" w:rsidRPr="00C82D62" w:rsidRDefault="00C739DE" w:rsidP="00C739DE">
            <w:pPr>
              <w:pStyle w:val="BodyText"/>
              <w:spacing w:line="276" w:lineRule="auto"/>
              <w:jc w:val="both"/>
              <w:rPr>
                <w:rFonts w:asciiTheme="minorHAnsi" w:hAnsiTheme="minorHAnsi" w:cstheme="minorHAnsi"/>
              </w:rPr>
            </w:pPr>
            <w:r>
              <w:rPr>
                <w:rFonts w:asciiTheme="minorHAnsi" w:hAnsiTheme="minorHAnsi" w:cstheme="minorHAnsi"/>
              </w:rPr>
              <w:t xml:space="preserve">Version 8 - </w:t>
            </w:r>
            <w:r w:rsidRPr="00C739DE">
              <w:rPr>
                <w:rFonts w:asciiTheme="minorHAnsi" w:hAnsiTheme="minorHAnsi" w:cstheme="minorHAnsi"/>
              </w:rPr>
              <w:t>DF1/15/50478</w:t>
            </w:r>
          </w:p>
        </w:tc>
      </w:tr>
      <w:tr w:rsidR="00343252" w:rsidRPr="00C82D62" w14:paraId="1B6A754D" w14:textId="77777777" w:rsidTr="00C739DE">
        <w:tc>
          <w:tcPr>
            <w:tcW w:w="1727" w:type="pct"/>
            <w:shd w:val="clear" w:color="auto" w:fill="auto"/>
            <w:vAlign w:val="center"/>
          </w:tcPr>
          <w:p w14:paraId="57325B90" w14:textId="77777777" w:rsidR="00343252" w:rsidRPr="00C82D62" w:rsidRDefault="00343252" w:rsidP="00C739DE">
            <w:pPr>
              <w:pStyle w:val="BodyText"/>
              <w:spacing w:line="276" w:lineRule="auto"/>
              <w:jc w:val="both"/>
              <w:rPr>
                <w:rFonts w:asciiTheme="minorHAnsi" w:hAnsiTheme="minorHAnsi" w:cstheme="minorHAnsi"/>
              </w:rPr>
            </w:pPr>
            <w:r w:rsidRPr="00C82D62">
              <w:rPr>
                <w:rFonts w:asciiTheme="minorHAnsi" w:hAnsiTheme="minorHAnsi" w:cstheme="minorHAnsi"/>
              </w:rPr>
              <w:t>Review period (months):</w:t>
            </w:r>
          </w:p>
        </w:tc>
        <w:tc>
          <w:tcPr>
            <w:tcW w:w="3273" w:type="pct"/>
            <w:shd w:val="clear" w:color="auto" w:fill="auto"/>
            <w:vAlign w:val="center"/>
          </w:tcPr>
          <w:p w14:paraId="41EF7BBA" w14:textId="77777777" w:rsidR="00343252" w:rsidRPr="00C82D62" w:rsidRDefault="00343252" w:rsidP="00C739DE">
            <w:pPr>
              <w:pStyle w:val="BodyText"/>
              <w:spacing w:line="276" w:lineRule="auto"/>
              <w:jc w:val="both"/>
              <w:rPr>
                <w:rFonts w:asciiTheme="minorHAnsi" w:hAnsiTheme="minorHAnsi" w:cstheme="minorHAnsi"/>
              </w:rPr>
            </w:pPr>
          </w:p>
        </w:tc>
      </w:tr>
      <w:tr w:rsidR="00343252" w:rsidRPr="00C82D62" w14:paraId="32A43087" w14:textId="77777777" w:rsidTr="00C739DE">
        <w:tc>
          <w:tcPr>
            <w:tcW w:w="1727" w:type="pct"/>
            <w:shd w:val="clear" w:color="auto" w:fill="auto"/>
          </w:tcPr>
          <w:p w14:paraId="5E22BF92" w14:textId="77777777" w:rsidR="00343252" w:rsidRPr="00C82D62" w:rsidRDefault="00343252" w:rsidP="00C739DE">
            <w:pPr>
              <w:pStyle w:val="BodyText"/>
              <w:spacing w:line="276" w:lineRule="auto"/>
              <w:rPr>
                <w:rFonts w:asciiTheme="minorHAnsi" w:hAnsiTheme="minorHAnsi" w:cstheme="minorHAnsi"/>
              </w:rPr>
            </w:pPr>
            <w:r w:rsidRPr="00C82D62">
              <w:rPr>
                <w:rFonts w:asciiTheme="minorHAnsi" w:hAnsiTheme="minorHAnsi" w:cstheme="minorHAnsi"/>
              </w:rPr>
              <w:t>Is related to:</w:t>
            </w:r>
          </w:p>
        </w:tc>
        <w:tc>
          <w:tcPr>
            <w:tcW w:w="3273" w:type="pct"/>
            <w:shd w:val="clear" w:color="auto" w:fill="auto"/>
            <w:vAlign w:val="center"/>
          </w:tcPr>
          <w:p w14:paraId="761C3182" w14:textId="77777777" w:rsidR="00343252" w:rsidRPr="00C82D62" w:rsidRDefault="00490D78" w:rsidP="00C739DE">
            <w:pPr>
              <w:pStyle w:val="BodyText"/>
              <w:spacing w:line="276" w:lineRule="auto"/>
              <w:jc w:val="both"/>
              <w:rPr>
                <w:rFonts w:asciiTheme="minorHAnsi" w:hAnsiTheme="minorHAnsi" w:cstheme="minorHAnsi"/>
              </w:rPr>
            </w:pPr>
            <w:r>
              <w:rPr>
                <w:rFonts w:asciiTheme="minorHAnsi" w:hAnsiTheme="minorHAnsi" w:cstheme="minorHAnsi"/>
              </w:rPr>
              <w:t>NISRARSU001, NILS013, NILS016</w:t>
            </w:r>
            <w:r w:rsidR="00784538">
              <w:rPr>
                <w:rFonts w:asciiTheme="minorHAnsi" w:hAnsiTheme="minorHAnsi" w:cstheme="minorHAnsi"/>
              </w:rPr>
              <w:t>, NILS006</w:t>
            </w:r>
          </w:p>
        </w:tc>
      </w:tr>
    </w:tbl>
    <w:p w14:paraId="5FE67EE3" w14:textId="77777777" w:rsidR="00343252" w:rsidRPr="00C82D62" w:rsidRDefault="00343252" w:rsidP="00343252">
      <w:pPr>
        <w:pStyle w:val="Heading"/>
        <w:spacing w:line="276" w:lineRule="auto"/>
        <w:jc w:val="both"/>
        <w:rPr>
          <w:rFonts w:asciiTheme="minorHAnsi" w:hAnsiTheme="minorHAnsi" w:cstheme="minorHAnsi"/>
        </w:rPr>
      </w:pPr>
      <w:r w:rsidRPr="00C82D62">
        <w:rPr>
          <w:rFonts w:asciiTheme="minorHAnsi" w:hAnsiTheme="minorHAnsi" w:cstheme="minorHAnsi"/>
        </w:rPr>
        <w:t>Version History</w:t>
      </w:r>
    </w:p>
    <w:p w14:paraId="289EAE1F" w14:textId="77777777" w:rsidR="00343252" w:rsidRPr="00C82D62" w:rsidRDefault="00343252" w:rsidP="00343252">
      <w:pPr>
        <w:pStyle w:val="BodyText"/>
        <w:spacing w:line="276" w:lineRule="auto"/>
        <w:jc w:val="both"/>
        <w:rPr>
          <w:rFonts w:asciiTheme="minorHAnsi" w:hAnsiTheme="minorHAnsi" w:cstheme="minorHAnsi"/>
        </w:rPr>
      </w:pPr>
    </w:p>
    <w:tbl>
      <w:tblPr>
        <w:tblpPr w:leftFromText="180" w:rightFromText="180" w:vertAnchor="text" w:horzAnchor="margin" w:tblpY="-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1008"/>
        <w:gridCol w:w="7804"/>
        <w:gridCol w:w="1644"/>
      </w:tblGrid>
      <w:tr w:rsidR="00343252" w:rsidRPr="00C82D62" w14:paraId="030209B8" w14:textId="77777777" w:rsidTr="00C739DE">
        <w:tc>
          <w:tcPr>
            <w:tcW w:w="482" w:type="pct"/>
          </w:tcPr>
          <w:p w14:paraId="6A8AA510" w14:textId="77777777" w:rsidR="00343252" w:rsidRPr="00C82D62" w:rsidRDefault="00343252" w:rsidP="00C739DE">
            <w:pPr>
              <w:pStyle w:val="zDocMetaBold"/>
              <w:spacing w:line="276" w:lineRule="auto"/>
              <w:jc w:val="both"/>
              <w:rPr>
                <w:rFonts w:asciiTheme="minorHAnsi" w:hAnsiTheme="minorHAnsi" w:cstheme="minorHAnsi"/>
              </w:rPr>
            </w:pPr>
            <w:r w:rsidRPr="00C82D62">
              <w:rPr>
                <w:rFonts w:asciiTheme="minorHAnsi" w:hAnsiTheme="minorHAnsi" w:cstheme="minorHAnsi"/>
              </w:rPr>
              <w:t>Version</w:t>
            </w:r>
          </w:p>
        </w:tc>
        <w:tc>
          <w:tcPr>
            <w:tcW w:w="3732" w:type="pct"/>
          </w:tcPr>
          <w:p w14:paraId="63EB53CB" w14:textId="77777777" w:rsidR="00343252" w:rsidRPr="00C82D62" w:rsidRDefault="00343252" w:rsidP="00C739DE">
            <w:pPr>
              <w:pStyle w:val="zDocMetaBold"/>
              <w:spacing w:line="276" w:lineRule="auto"/>
              <w:jc w:val="both"/>
              <w:rPr>
                <w:rFonts w:asciiTheme="minorHAnsi" w:hAnsiTheme="minorHAnsi" w:cstheme="minorHAnsi"/>
              </w:rPr>
            </w:pPr>
            <w:r w:rsidRPr="00C82D62">
              <w:rPr>
                <w:rFonts w:asciiTheme="minorHAnsi" w:hAnsiTheme="minorHAnsi" w:cstheme="minorHAnsi"/>
              </w:rPr>
              <w:t>Notes</w:t>
            </w:r>
          </w:p>
        </w:tc>
        <w:tc>
          <w:tcPr>
            <w:tcW w:w="786" w:type="pct"/>
          </w:tcPr>
          <w:p w14:paraId="55FA6BAF" w14:textId="77777777" w:rsidR="00343252" w:rsidRPr="00C82D62" w:rsidRDefault="00343252" w:rsidP="00C739DE">
            <w:pPr>
              <w:pStyle w:val="zDocMetaBold"/>
              <w:spacing w:line="276" w:lineRule="auto"/>
              <w:jc w:val="both"/>
              <w:rPr>
                <w:rFonts w:asciiTheme="minorHAnsi" w:hAnsiTheme="minorHAnsi" w:cstheme="minorHAnsi"/>
              </w:rPr>
            </w:pPr>
            <w:r w:rsidRPr="00C82D62">
              <w:rPr>
                <w:rFonts w:asciiTheme="minorHAnsi" w:hAnsiTheme="minorHAnsi" w:cstheme="minorHAnsi"/>
              </w:rPr>
              <w:t>Last Amended</w:t>
            </w:r>
          </w:p>
        </w:tc>
      </w:tr>
      <w:tr w:rsidR="00201862" w:rsidRPr="00C82D62" w14:paraId="608BC2AD" w14:textId="77777777" w:rsidTr="00C739DE">
        <w:tc>
          <w:tcPr>
            <w:tcW w:w="482" w:type="pct"/>
          </w:tcPr>
          <w:p w14:paraId="003B95F7" w14:textId="77777777" w:rsidR="00201862" w:rsidRPr="00C82D62" w:rsidRDefault="00201862" w:rsidP="00C739DE">
            <w:pPr>
              <w:pStyle w:val="zDocMetaCentre"/>
              <w:spacing w:line="276" w:lineRule="auto"/>
              <w:jc w:val="both"/>
              <w:rPr>
                <w:rFonts w:asciiTheme="minorHAnsi" w:hAnsiTheme="minorHAnsi" w:cstheme="minorHAnsi"/>
              </w:rPr>
            </w:pPr>
          </w:p>
        </w:tc>
        <w:tc>
          <w:tcPr>
            <w:tcW w:w="3732" w:type="pct"/>
          </w:tcPr>
          <w:p w14:paraId="08F4C81A" w14:textId="77777777" w:rsidR="00201862" w:rsidRPr="00C82D62" w:rsidRDefault="00201862" w:rsidP="00C739DE">
            <w:pPr>
              <w:pStyle w:val="zDocMeta"/>
              <w:spacing w:line="276" w:lineRule="auto"/>
              <w:jc w:val="both"/>
              <w:rPr>
                <w:rFonts w:asciiTheme="minorHAnsi" w:hAnsiTheme="minorHAnsi" w:cstheme="minorHAnsi"/>
              </w:rPr>
            </w:pPr>
          </w:p>
        </w:tc>
        <w:tc>
          <w:tcPr>
            <w:tcW w:w="786" w:type="pct"/>
          </w:tcPr>
          <w:p w14:paraId="31AD4DBB" w14:textId="77777777" w:rsidR="00201862" w:rsidRPr="00C82D62" w:rsidRDefault="00201862" w:rsidP="00C739DE">
            <w:pPr>
              <w:pStyle w:val="zDocMetaCentre"/>
              <w:spacing w:line="276" w:lineRule="auto"/>
              <w:jc w:val="both"/>
              <w:rPr>
                <w:rFonts w:asciiTheme="minorHAnsi" w:hAnsiTheme="minorHAnsi" w:cstheme="minorHAnsi"/>
              </w:rPr>
            </w:pPr>
          </w:p>
        </w:tc>
      </w:tr>
      <w:tr w:rsidR="00343252" w:rsidRPr="00C82D62" w14:paraId="66AD8A68" w14:textId="77777777" w:rsidTr="00C739DE">
        <w:tc>
          <w:tcPr>
            <w:tcW w:w="482" w:type="pct"/>
          </w:tcPr>
          <w:p w14:paraId="6CB857BA" w14:textId="77777777" w:rsidR="00343252" w:rsidRPr="00C82D62" w:rsidRDefault="00201862" w:rsidP="00C739DE">
            <w:pPr>
              <w:pStyle w:val="zDocMetaCentre"/>
              <w:spacing w:line="276" w:lineRule="auto"/>
              <w:jc w:val="both"/>
              <w:rPr>
                <w:rFonts w:asciiTheme="minorHAnsi" w:hAnsiTheme="minorHAnsi" w:cstheme="minorHAnsi"/>
              </w:rPr>
            </w:pPr>
            <w:r>
              <w:rPr>
                <w:rFonts w:asciiTheme="minorHAnsi" w:hAnsiTheme="minorHAnsi" w:cstheme="minorHAnsi"/>
              </w:rPr>
              <w:t>V10.4</w:t>
            </w:r>
          </w:p>
        </w:tc>
        <w:tc>
          <w:tcPr>
            <w:tcW w:w="3732" w:type="pct"/>
          </w:tcPr>
          <w:p w14:paraId="770A59E0" w14:textId="77777777" w:rsidR="00343252" w:rsidRPr="00C82D62" w:rsidRDefault="00201862" w:rsidP="00C739DE">
            <w:pPr>
              <w:pStyle w:val="zDocMeta"/>
              <w:spacing w:line="276" w:lineRule="auto"/>
              <w:jc w:val="both"/>
              <w:rPr>
                <w:rFonts w:asciiTheme="minorHAnsi" w:hAnsiTheme="minorHAnsi" w:cstheme="minorHAnsi"/>
              </w:rPr>
            </w:pPr>
            <w:r>
              <w:rPr>
                <w:rFonts w:asciiTheme="minorHAnsi" w:hAnsiTheme="minorHAnsi" w:cstheme="minorHAnsi"/>
              </w:rPr>
              <w:t>CMcL: Added Latest Available</w:t>
            </w:r>
          </w:p>
        </w:tc>
        <w:tc>
          <w:tcPr>
            <w:tcW w:w="786" w:type="pct"/>
          </w:tcPr>
          <w:p w14:paraId="6326E860" w14:textId="77777777" w:rsidR="00343252" w:rsidRPr="00C82D62" w:rsidRDefault="00201862" w:rsidP="00C739DE">
            <w:pPr>
              <w:pStyle w:val="zDocMetaCentre"/>
              <w:spacing w:line="276" w:lineRule="auto"/>
              <w:jc w:val="both"/>
              <w:rPr>
                <w:rFonts w:asciiTheme="minorHAnsi" w:hAnsiTheme="minorHAnsi" w:cstheme="minorHAnsi"/>
              </w:rPr>
            </w:pPr>
            <w:r>
              <w:rPr>
                <w:rFonts w:asciiTheme="minorHAnsi" w:hAnsiTheme="minorHAnsi" w:cstheme="minorHAnsi"/>
              </w:rPr>
              <w:t>29/10/18</w:t>
            </w:r>
          </w:p>
        </w:tc>
      </w:tr>
      <w:tr w:rsidR="00343252" w:rsidRPr="00C82D62" w14:paraId="56833925" w14:textId="77777777" w:rsidTr="00C739DE">
        <w:tc>
          <w:tcPr>
            <w:tcW w:w="482" w:type="pct"/>
          </w:tcPr>
          <w:p w14:paraId="2AA3A853" w14:textId="77777777" w:rsidR="00343252" w:rsidRPr="00C82D62" w:rsidRDefault="00130812" w:rsidP="00C739DE">
            <w:pPr>
              <w:pStyle w:val="zDocMetaCentre"/>
              <w:spacing w:line="276" w:lineRule="auto"/>
              <w:jc w:val="both"/>
              <w:rPr>
                <w:rFonts w:asciiTheme="minorHAnsi" w:hAnsiTheme="minorHAnsi" w:cstheme="minorHAnsi"/>
              </w:rPr>
            </w:pPr>
            <w:r>
              <w:rPr>
                <w:rFonts w:asciiTheme="minorHAnsi" w:hAnsiTheme="minorHAnsi" w:cstheme="minorHAnsi"/>
              </w:rPr>
              <w:t xml:space="preserve">V10.3 </w:t>
            </w:r>
          </w:p>
        </w:tc>
        <w:tc>
          <w:tcPr>
            <w:tcW w:w="3732" w:type="pct"/>
          </w:tcPr>
          <w:p w14:paraId="637D4B3F" w14:textId="77777777" w:rsidR="00343252" w:rsidRPr="00C82D62" w:rsidRDefault="00130812" w:rsidP="00C739DE">
            <w:pPr>
              <w:pStyle w:val="zDocMeta"/>
              <w:spacing w:line="276" w:lineRule="auto"/>
              <w:jc w:val="both"/>
              <w:rPr>
                <w:rFonts w:asciiTheme="minorHAnsi" w:hAnsiTheme="minorHAnsi" w:cstheme="minorHAnsi"/>
              </w:rPr>
            </w:pPr>
            <w:r>
              <w:rPr>
                <w:rFonts w:asciiTheme="minorHAnsi" w:hAnsiTheme="minorHAnsi" w:cstheme="minorHAnsi"/>
              </w:rPr>
              <w:t>CMcL: Institutional Address</w:t>
            </w:r>
          </w:p>
        </w:tc>
        <w:tc>
          <w:tcPr>
            <w:tcW w:w="786" w:type="pct"/>
          </w:tcPr>
          <w:p w14:paraId="58BC9A95" w14:textId="77777777" w:rsidR="00343252" w:rsidRPr="00C82D62" w:rsidRDefault="00130812" w:rsidP="00C739DE">
            <w:pPr>
              <w:pStyle w:val="zDocMetaCentre"/>
              <w:spacing w:line="276" w:lineRule="auto"/>
              <w:jc w:val="both"/>
              <w:rPr>
                <w:rFonts w:asciiTheme="minorHAnsi" w:hAnsiTheme="minorHAnsi" w:cstheme="minorHAnsi"/>
              </w:rPr>
            </w:pPr>
            <w:r>
              <w:rPr>
                <w:rFonts w:asciiTheme="minorHAnsi" w:hAnsiTheme="minorHAnsi" w:cstheme="minorHAnsi"/>
              </w:rPr>
              <w:t>07/06/18</w:t>
            </w:r>
          </w:p>
        </w:tc>
      </w:tr>
      <w:tr w:rsidR="00343252" w:rsidRPr="00C82D62" w14:paraId="7158F339" w14:textId="77777777" w:rsidTr="00C739DE">
        <w:tc>
          <w:tcPr>
            <w:tcW w:w="482" w:type="pct"/>
          </w:tcPr>
          <w:p w14:paraId="03341351" w14:textId="77777777" w:rsidR="00343252" w:rsidRPr="00C82D62" w:rsidRDefault="00656118" w:rsidP="00C739DE">
            <w:pPr>
              <w:pStyle w:val="zDocMetaCentre"/>
              <w:spacing w:line="276" w:lineRule="auto"/>
              <w:jc w:val="both"/>
              <w:rPr>
                <w:rFonts w:asciiTheme="minorHAnsi" w:hAnsiTheme="minorHAnsi" w:cstheme="minorHAnsi"/>
              </w:rPr>
            </w:pPr>
            <w:r>
              <w:rPr>
                <w:rFonts w:asciiTheme="minorHAnsi" w:hAnsiTheme="minorHAnsi" w:cstheme="minorHAnsi"/>
              </w:rPr>
              <w:t>V 10.2</w:t>
            </w:r>
          </w:p>
        </w:tc>
        <w:tc>
          <w:tcPr>
            <w:tcW w:w="3732" w:type="pct"/>
          </w:tcPr>
          <w:p w14:paraId="7FD5B9DA" w14:textId="77777777" w:rsidR="00343252" w:rsidRPr="00C82D62" w:rsidRDefault="00C860EC" w:rsidP="00C739DE">
            <w:pPr>
              <w:pStyle w:val="zDocMeta"/>
              <w:spacing w:line="276" w:lineRule="auto"/>
              <w:jc w:val="both"/>
              <w:rPr>
                <w:rFonts w:asciiTheme="minorHAnsi" w:hAnsiTheme="minorHAnsi" w:cstheme="minorHAnsi"/>
              </w:rPr>
            </w:pPr>
            <w:r>
              <w:rPr>
                <w:rFonts w:asciiTheme="minorHAnsi" w:hAnsiTheme="minorHAnsi" w:cstheme="minorHAnsi"/>
              </w:rPr>
              <w:t xml:space="preserve">CMcL: </w:t>
            </w:r>
            <w:r w:rsidR="00656118">
              <w:rPr>
                <w:rFonts w:asciiTheme="minorHAnsi" w:hAnsiTheme="minorHAnsi" w:cstheme="minorHAnsi"/>
              </w:rPr>
              <w:t>D</w:t>
            </w:r>
            <w:r w:rsidR="006131CC">
              <w:rPr>
                <w:rFonts w:asciiTheme="minorHAnsi" w:hAnsiTheme="minorHAnsi" w:cstheme="minorHAnsi"/>
              </w:rPr>
              <w:t>HSSPS updated to DoH</w:t>
            </w:r>
          </w:p>
        </w:tc>
        <w:tc>
          <w:tcPr>
            <w:tcW w:w="786" w:type="pct"/>
          </w:tcPr>
          <w:p w14:paraId="4547DF93" w14:textId="77777777" w:rsidR="00343252" w:rsidRPr="00C82D62" w:rsidRDefault="006131CC" w:rsidP="00C739DE">
            <w:pPr>
              <w:pStyle w:val="zDocMetaCentre"/>
              <w:spacing w:line="276" w:lineRule="auto"/>
              <w:jc w:val="both"/>
              <w:rPr>
                <w:rFonts w:asciiTheme="minorHAnsi" w:hAnsiTheme="minorHAnsi" w:cstheme="minorHAnsi"/>
              </w:rPr>
            </w:pPr>
            <w:r>
              <w:rPr>
                <w:rFonts w:asciiTheme="minorHAnsi" w:hAnsiTheme="minorHAnsi" w:cstheme="minorHAnsi"/>
              </w:rPr>
              <w:t>25/11/16</w:t>
            </w:r>
          </w:p>
        </w:tc>
      </w:tr>
      <w:tr w:rsidR="00343252" w:rsidRPr="00C82D62" w14:paraId="6EB38CC3" w14:textId="77777777" w:rsidTr="00C739DE">
        <w:tc>
          <w:tcPr>
            <w:tcW w:w="482" w:type="pct"/>
          </w:tcPr>
          <w:p w14:paraId="7C77D654" w14:textId="77777777" w:rsidR="00343252" w:rsidRPr="00C82D62" w:rsidRDefault="00F6791D" w:rsidP="00C739DE">
            <w:pPr>
              <w:pStyle w:val="zDocMetaCentre"/>
              <w:spacing w:line="276" w:lineRule="auto"/>
              <w:jc w:val="both"/>
              <w:rPr>
                <w:rFonts w:asciiTheme="minorHAnsi" w:hAnsiTheme="minorHAnsi" w:cstheme="minorHAnsi"/>
              </w:rPr>
            </w:pPr>
            <w:r>
              <w:rPr>
                <w:rFonts w:asciiTheme="minorHAnsi" w:hAnsiTheme="minorHAnsi" w:cstheme="minorHAnsi"/>
              </w:rPr>
              <w:t>V 10.1</w:t>
            </w:r>
          </w:p>
        </w:tc>
        <w:tc>
          <w:tcPr>
            <w:tcW w:w="3732" w:type="pct"/>
          </w:tcPr>
          <w:p w14:paraId="1C6641D7" w14:textId="77777777" w:rsidR="00343252" w:rsidRPr="00C82D62" w:rsidRDefault="00F6791D" w:rsidP="00C739DE">
            <w:pPr>
              <w:pStyle w:val="zDocMeta"/>
              <w:spacing w:line="276" w:lineRule="auto"/>
              <w:jc w:val="both"/>
              <w:rPr>
                <w:rFonts w:asciiTheme="minorHAnsi" w:hAnsiTheme="minorHAnsi" w:cstheme="minorHAnsi"/>
              </w:rPr>
            </w:pPr>
            <w:r>
              <w:rPr>
                <w:rFonts w:asciiTheme="minorHAnsi" w:hAnsiTheme="minorHAnsi" w:cstheme="minorHAnsi"/>
              </w:rPr>
              <w:t>Updated to add marriages CMcL</w:t>
            </w:r>
          </w:p>
        </w:tc>
        <w:tc>
          <w:tcPr>
            <w:tcW w:w="786" w:type="pct"/>
          </w:tcPr>
          <w:p w14:paraId="19F8892F" w14:textId="77777777" w:rsidR="00343252" w:rsidRPr="00C82D62" w:rsidRDefault="00F6791D" w:rsidP="00C739DE">
            <w:pPr>
              <w:pStyle w:val="zDocMetaCentre"/>
              <w:spacing w:line="276" w:lineRule="auto"/>
              <w:jc w:val="both"/>
              <w:rPr>
                <w:rFonts w:asciiTheme="minorHAnsi" w:hAnsiTheme="minorHAnsi" w:cstheme="minorHAnsi"/>
              </w:rPr>
            </w:pPr>
            <w:r>
              <w:rPr>
                <w:rFonts w:asciiTheme="minorHAnsi" w:hAnsiTheme="minorHAnsi" w:cstheme="minorHAnsi"/>
              </w:rPr>
              <w:t>23/09/16</w:t>
            </w:r>
          </w:p>
        </w:tc>
      </w:tr>
      <w:tr w:rsidR="00343252" w:rsidRPr="00C82D62" w14:paraId="488133F5" w14:textId="77777777" w:rsidTr="00C739DE">
        <w:tc>
          <w:tcPr>
            <w:tcW w:w="482" w:type="pct"/>
          </w:tcPr>
          <w:p w14:paraId="792C19FC" w14:textId="77777777" w:rsidR="00343252" w:rsidRPr="00C82D62" w:rsidRDefault="002F6BEA" w:rsidP="002F6BEA">
            <w:pPr>
              <w:pStyle w:val="zDocMetaCentre"/>
              <w:spacing w:line="276" w:lineRule="auto"/>
              <w:jc w:val="both"/>
              <w:rPr>
                <w:rFonts w:asciiTheme="minorHAnsi" w:hAnsiTheme="minorHAnsi" w:cstheme="minorHAnsi"/>
              </w:rPr>
            </w:pPr>
            <w:r>
              <w:rPr>
                <w:rFonts w:asciiTheme="minorHAnsi" w:hAnsiTheme="minorHAnsi" w:cstheme="minorHAnsi"/>
              </w:rPr>
              <w:t>V 10.0</w:t>
            </w:r>
          </w:p>
        </w:tc>
        <w:tc>
          <w:tcPr>
            <w:tcW w:w="3732" w:type="pct"/>
          </w:tcPr>
          <w:p w14:paraId="2BEDD035" w14:textId="77777777" w:rsidR="00343252" w:rsidRPr="00C82D62" w:rsidRDefault="002F6BEA" w:rsidP="002F6BEA">
            <w:pPr>
              <w:pStyle w:val="zDocMeta"/>
              <w:spacing w:line="276" w:lineRule="auto"/>
              <w:jc w:val="both"/>
              <w:rPr>
                <w:rFonts w:asciiTheme="minorHAnsi" w:hAnsiTheme="minorHAnsi" w:cstheme="minorHAnsi"/>
              </w:rPr>
            </w:pPr>
            <w:r>
              <w:rPr>
                <w:rFonts w:asciiTheme="minorHAnsi" w:hAnsiTheme="minorHAnsi" w:cstheme="minorHAnsi"/>
              </w:rPr>
              <w:t>Reviewed and updated by CMcL</w:t>
            </w:r>
          </w:p>
        </w:tc>
        <w:tc>
          <w:tcPr>
            <w:tcW w:w="786" w:type="pct"/>
          </w:tcPr>
          <w:p w14:paraId="5D595E3D" w14:textId="77777777" w:rsidR="00343252" w:rsidRPr="00C82D62" w:rsidRDefault="002F6BEA" w:rsidP="00C739DE">
            <w:pPr>
              <w:pStyle w:val="zDocMetaCentre"/>
              <w:spacing w:line="276" w:lineRule="auto"/>
              <w:jc w:val="both"/>
              <w:rPr>
                <w:rFonts w:asciiTheme="minorHAnsi" w:hAnsiTheme="minorHAnsi" w:cstheme="minorHAnsi"/>
              </w:rPr>
            </w:pPr>
            <w:r>
              <w:rPr>
                <w:rFonts w:asciiTheme="minorHAnsi" w:hAnsiTheme="minorHAnsi" w:cstheme="minorHAnsi"/>
              </w:rPr>
              <w:t>26/10/15</w:t>
            </w:r>
          </w:p>
        </w:tc>
      </w:tr>
      <w:tr w:rsidR="00343252" w:rsidRPr="00C82D62" w14:paraId="4B11E44B" w14:textId="77777777" w:rsidTr="00C739DE">
        <w:tc>
          <w:tcPr>
            <w:tcW w:w="482" w:type="pct"/>
          </w:tcPr>
          <w:p w14:paraId="1FB32A21" w14:textId="77777777" w:rsidR="00343252" w:rsidRPr="00C82D62" w:rsidRDefault="00112E1A" w:rsidP="00C739DE">
            <w:pPr>
              <w:pStyle w:val="zDocMetaCentre"/>
              <w:spacing w:line="276" w:lineRule="auto"/>
              <w:jc w:val="both"/>
              <w:rPr>
                <w:rFonts w:asciiTheme="minorHAnsi" w:hAnsiTheme="minorHAnsi" w:cstheme="minorHAnsi"/>
              </w:rPr>
            </w:pPr>
            <w:r>
              <w:rPr>
                <w:rFonts w:asciiTheme="minorHAnsi" w:hAnsiTheme="minorHAnsi" w:cstheme="minorHAnsi"/>
              </w:rPr>
              <w:t>V 9.2</w:t>
            </w:r>
          </w:p>
        </w:tc>
        <w:tc>
          <w:tcPr>
            <w:tcW w:w="3732" w:type="pct"/>
          </w:tcPr>
          <w:p w14:paraId="3763EB96" w14:textId="77777777" w:rsidR="00343252" w:rsidRPr="00C82D62" w:rsidRDefault="00112E1A" w:rsidP="00C739DE">
            <w:pPr>
              <w:pStyle w:val="zDocMeta"/>
              <w:spacing w:line="276" w:lineRule="auto"/>
              <w:jc w:val="both"/>
              <w:rPr>
                <w:rFonts w:asciiTheme="minorHAnsi" w:hAnsiTheme="minorHAnsi" w:cstheme="minorHAnsi"/>
              </w:rPr>
            </w:pPr>
            <w:r>
              <w:rPr>
                <w:rFonts w:asciiTheme="minorHAnsi" w:hAnsiTheme="minorHAnsi" w:cstheme="minorHAnsi"/>
              </w:rPr>
              <w:t xml:space="preserve">DLP section updated </w:t>
            </w:r>
          </w:p>
        </w:tc>
        <w:tc>
          <w:tcPr>
            <w:tcW w:w="786" w:type="pct"/>
          </w:tcPr>
          <w:p w14:paraId="0F51AACB" w14:textId="77777777" w:rsidR="00343252" w:rsidRPr="00C82D62" w:rsidRDefault="00112E1A" w:rsidP="00C739DE">
            <w:pPr>
              <w:pStyle w:val="zDocMetaCentre"/>
              <w:spacing w:line="276" w:lineRule="auto"/>
              <w:jc w:val="both"/>
              <w:rPr>
                <w:rFonts w:asciiTheme="minorHAnsi" w:hAnsiTheme="minorHAnsi" w:cstheme="minorHAnsi"/>
              </w:rPr>
            </w:pPr>
            <w:r>
              <w:rPr>
                <w:rFonts w:asciiTheme="minorHAnsi" w:hAnsiTheme="minorHAnsi" w:cstheme="minorHAnsi"/>
              </w:rPr>
              <w:t>08/07/15</w:t>
            </w:r>
          </w:p>
        </w:tc>
      </w:tr>
      <w:tr w:rsidR="00343252" w:rsidRPr="00C82D62" w14:paraId="46ED9B5D" w14:textId="77777777" w:rsidTr="00C739DE">
        <w:tc>
          <w:tcPr>
            <w:tcW w:w="482" w:type="pct"/>
          </w:tcPr>
          <w:p w14:paraId="086FF415" w14:textId="77777777" w:rsidR="00343252" w:rsidRPr="00C82D62" w:rsidRDefault="00C739DE" w:rsidP="00C739DE">
            <w:pPr>
              <w:pStyle w:val="zDocMetaCentre"/>
              <w:spacing w:line="276" w:lineRule="auto"/>
              <w:jc w:val="both"/>
              <w:rPr>
                <w:rFonts w:asciiTheme="minorHAnsi" w:hAnsiTheme="minorHAnsi" w:cstheme="minorHAnsi"/>
              </w:rPr>
            </w:pPr>
            <w:r>
              <w:rPr>
                <w:rFonts w:asciiTheme="minorHAnsi" w:hAnsiTheme="minorHAnsi" w:cstheme="minorHAnsi"/>
              </w:rPr>
              <w:t>V 9.1</w:t>
            </w:r>
          </w:p>
        </w:tc>
        <w:tc>
          <w:tcPr>
            <w:tcW w:w="3732" w:type="pct"/>
          </w:tcPr>
          <w:p w14:paraId="49F36D25" w14:textId="77777777" w:rsidR="00343252" w:rsidRPr="00C82D62" w:rsidRDefault="00C739DE" w:rsidP="00C739DE">
            <w:pPr>
              <w:pStyle w:val="zDocMeta"/>
              <w:spacing w:line="276" w:lineRule="auto"/>
              <w:jc w:val="both"/>
              <w:rPr>
                <w:rFonts w:asciiTheme="minorHAnsi" w:hAnsiTheme="minorHAnsi" w:cstheme="minorHAnsi"/>
              </w:rPr>
            </w:pPr>
            <w:r>
              <w:rPr>
                <w:rFonts w:asciiTheme="minorHAnsi" w:hAnsiTheme="minorHAnsi" w:cstheme="minorHAnsi"/>
              </w:rPr>
              <w:t>Version Control Added – DB RSU</w:t>
            </w:r>
          </w:p>
        </w:tc>
        <w:tc>
          <w:tcPr>
            <w:tcW w:w="786" w:type="pct"/>
          </w:tcPr>
          <w:p w14:paraId="1AAF0208" w14:textId="77777777" w:rsidR="00343252" w:rsidRPr="00C82D62" w:rsidRDefault="00C739DE" w:rsidP="00C739DE">
            <w:pPr>
              <w:pStyle w:val="zDocMetaCentre"/>
              <w:spacing w:line="276" w:lineRule="auto"/>
              <w:jc w:val="both"/>
              <w:rPr>
                <w:rFonts w:asciiTheme="minorHAnsi" w:hAnsiTheme="minorHAnsi" w:cstheme="minorHAnsi"/>
              </w:rPr>
            </w:pPr>
            <w:r>
              <w:rPr>
                <w:rFonts w:asciiTheme="minorHAnsi" w:hAnsiTheme="minorHAnsi" w:cstheme="minorHAnsi"/>
              </w:rPr>
              <w:t>06/03/15</w:t>
            </w:r>
          </w:p>
        </w:tc>
      </w:tr>
      <w:tr w:rsidR="00343252" w:rsidRPr="00C82D62" w14:paraId="55034EFB" w14:textId="77777777" w:rsidTr="00C739DE">
        <w:tc>
          <w:tcPr>
            <w:tcW w:w="482" w:type="pct"/>
          </w:tcPr>
          <w:p w14:paraId="246E09F1" w14:textId="77777777" w:rsidR="00343252" w:rsidRPr="00C82D62" w:rsidRDefault="00C739DE" w:rsidP="00C739DE">
            <w:pPr>
              <w:pStyle w:val="zDocMetaCentre"/>
              <w:spacing w:line="276" w:lineRule="auto"/>
              <w:jc w:val="both"/>
              <w:rPr>
                <w:rFonts w:asciiTheme="minorHAnsi" w:hAnsiTheme="minorHAnsi" w:cstheme="minorHAnsi"/>
              </w:rPr>
            </w:pPr>
            <w:r>
              <w:rPr>
                <w:rFonts w:asciiTheme="minorHAnsi" w:hAnsiTheme="minorHAnsi" w:cstheme="minorHAnsi"/>
              </w:rPr>
              <w:t>V 9.0</w:t>
            </w:r>
          </w:p>
        </w:tc>
        <w:tc>
          <w:tcPr>
            <w:tcW w:w="3732" w:type="pct"/>
          </w:tcPr>
          <w:p w14:paraId="2C801D25" w14:textId="77777777" w:rsidR="00343252" w:rsidRPr="00C82D62" w:rsidRDefault="00343252" w:rsidP="00C739DE">
            <w:pPr>
              <w:pStyle w:val="zDocMeta"/>
              <w:spacing w:line="276" w:lineRule="auto"/>
              <w:jc w:val="both"/>
              <w:rPr>
                <w:rFonts w:asciiTheme="minorHAnsi" w:hAnsiTheme="minorHAnsi" w:cstheme="minorHAnsi"/>
              </w:rPr>
            </w:pPr>
            <w:r w:rsidRPr="00C82D62">
              <w:rPr>
                <w:rFonts w:asciiTheme="minorHAnsi" w:hAnsiTheme="minorHAnsi" w:cstheme="minorHAnsi"/>
              </w:rPr>
              <w:t xml:space="preserve">Created by </w:t>
            </w:r>
            <w:r w:rsidR="00C739DE">
              <w:rPr>
                <w:rFonts w:asciiTheme="minorHAnsi" w:hAnsiTheme="minorHAnsi" w:cstheme="minorHAnsi"/>
              </w:rPr>
              <w:t>RSU</w:t>
            </w:r>
          </w:p>
        </w:tc>
        <w:tc>
          <w:tcPr>
            <w:tcW w:w="786" w:type="pct"/>
          </w:tcPr>
          <w:p w14:paraId="49EAEFEE" w14:textId="77777777" w:rsidR="00343252" w:rsidRPr="00C82D62" w:rsidRDefault="00C739DE" w:rsidP="00C739DE">
            <w:pPr>
              <w:pStyle w:val="zDocMetaCentre"/>
              <w:spacing w:line="276" w:lineRule="auto"/>
              <w:jc w:val="both"/>
              <w:rPr>
                <w:rFonts w:asciiTheme="minorHAnsi" w:hAnsiTheme="minorHAnsi" w:cstheme="minorHAnsi"/>
              </w:rPr>
            </w:pPr>
            <w:r>
              <w:rPr>
                <w:rFonts w:asciiTheme="minorHAnsi" w:hAnsiTheme="minorHAnsi" w:cstheme="minorHAnsi"/>
              </w:rPr>
              <w:t>January 2015</w:t>
            </w:r>
          </w:p>
        </w:tc>
      </w:tr>
    </w:tbl>
    <w:p w14:paraId="7AF9E4FF" w14:textId="77777777" w:rsidR="00343252" w:rsidRPr="00C82D62" w:rsidRDefault="00343252" w:rsidP="00343252">
      <w:pPr>
        <w:rPr>
          <w:rFonts w:cstheme="minorHAnsi"/>
          <w:b/>
        </w:rPr>
      </w:pPr>
    </w:p>
    <w:p w14:paraId="5FD30777" w14:textId="77777777" w:rsidR="00343252" w:rsidRPr="004D6B02" w:rsidRDefault="00343252" w:rsidP="004D6B02">
      <w:pPr>
        <w:tabs>
          <w:tab w:val="left" w:pos="374"/>
        </w:tabs>
        <w:spacing w:line="300" w:lineRule="exact"/>
        <w:rPr>
          <w:rFonts w:ascii="Verdana" w:hAnsi="Verdana" w:cs="Arial"/>
          <w:sz w:val="22"/>
        </w:rPr>
      </w:pPr>
    </w:p>
    <w:sectPr w:rsidR="00343252" w:rsidRPr="004D6B02" w:rsidSect="002F6BEA">
      <w:headerReference w:type="default" r:id="rId15"/>
      <w:footerReference w:type="default" r:id="rId16"/>
      <w:headerReference w:type="first" r:id="rId17"/>
      <w:footerReference w:type="first" r:id="rId18"/>
      <w:pgSz w:w="11906" w:h="16838"/>
      <w:pgMar w:top="1395" w:right="720" w:bottom="720" w:left="720" w:header="56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4332" w14:textId="77777777" w:rsidR="002D3398" w:rsidRDefault="002D3398" w:rsidP="00B122A5">
      <w:r>
        <w:separator/>
      </w:r>
    </w:p>
  </w:endnote>
  <w:endnote w:type="continuationSeparator" w:id="0">
    <w:p w14:paraId="5E472FD2" w14:textId="77777777" w:rsidR="002D3398" w:rsidRDefault="002D3398" w:rsidP="00B1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65482"/>
      <w:docPartObj>
        <w:docPartGallery w:val="Page Numbers (Bottom of Page)"/>
        <w:docPartUnique/>
      </w:docPartObj>
    </w:sdtPr>
    <w:sdtContent>
      <w:sdt>
        <w:sdtPr>
          <w:id w:val="103865481"/>
          <w:docPartObj>
            <w:docPartGallery w:val="Page Numbers (Top of Page)"/>
            <w:docPartUnique/>
          </w:docPartObj>
        </w:sdtPr>
        <w:sdtContent>
          <w:p w14:paraId="551C0FDD" w14:textId="77777777" w:rsidR="002D3398" w:rsidRDefault="002D33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77CC0">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7CC0">
              <w:rPr>
                <w:b/>
                <w:noProof/>
              </w:rPr>
              <w:t>15</w:t>
            </w:r>
            <w:r>
              <w:rPr>
                <w:b/>
                <w:sz w:val="24"/>
                <w:szCs w:val="24"/>
              </w:rPr>
              <w:fldChar w:fldCharType="end"/>
            </w:r>
          </w:p>
        </w:sdtContent>
      </w:sdt>
    </w:sdtContent>
  </w:sdt>
  <w:p w14:paraId="309983B4" w14:textId="77777777" w:rsidR="002D3398" w:rsidRDefault="002D3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65466"/>
      <w:docPartObj>
        <w:docPartGallery w:val="Page Numbers (Bottom of Page)"/>
        <w:docPartUnique/>
      </w:docPartObj>
    </w:sdtPr>
    <w:sdtContent>
      <w:sdt>
        <w:sdtPr>
          <w:id w:val="103865465"/>
          <w:docPartObj>
            <w:docPartGallery w:val="Page Numbers (Top of Page)"/>
            <w:docPartUnique/>
          </w:docPartObj>
        </w:sdtPr>
        <w:sdtContent>
          <w:sdt>
            <w:sdtPr>
              <w:id w:val="18780649"/>
              <w:docPartObj>
                <w:docPartGallery w:val="Page Numbers (Top of Page)"/>
                <w:docPartUnique/>
              </w:docPartObj>
            </w:sdtPr>
            <w:sdtContent>
              <w:p w14:paraId="6C0EB12E" w14:textId="77777777" w:rsidR="002D3398" w:rsidRDefault="002D33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sdtContent>
  </w:sdt>
  <w:sdt>
    <w:sdtPr>
      <w:id w:val="565050477"/>
      <w:docPartObj>
        <w:docPartGallery w:val="Page Numbers (Top of Page)"/>
        <w:docPartUnique/>
      </w:docPartObj>
    </w:sdtPr>
    <w:sdtContent>
      <w:p w14:paraId="0AB0258E" w14:textId="77777777" w:rsidR="002D3398" w:rsidRDefault="002D3398" w:rsidP="004D6B02">
        <w:pPr>
          <w:pStyle w:val="Footer"/>
          <w:jc w:val="center"/>
          <w:rPr>
            <w:rFonts w:ascii="Times New Roman" w:eastAsia="Times New Roman" w:hAnsi="Times New Roman" w:cs="Times New Roman"/>
            <w:sz w:val="24"/>
            <w:szCs w:val="24"/>
            <w:lang w:val="en-US"/>
          </w:rPr>
        </w:pPr>
      </w:p>
    </w:sdtContent>
  </w:sdt>
  <w:p w14:paraId="229D652C" w14:textId="77777777" w:rsidR="002D3398" w:rsidRPr="004D6B02" w:rsidRDefault="002D3398" w:rsidP="004D6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84BFD" w14:textId="77777777" w:rsidR="002D3398" w:rsidRDefault="002D3398" w:rsidP="00B122A5">
      <w:r>
        <w:separator/>
      </w:r>
    </w:p>
  </w:footnote>
  <w:footnote w:type="continuationSeparator" w:id="0">
    <w:p w14:paraId="5268F941" w14:textId="77777777" w:rsidR="002D3398" w:rsidRDefault="002D3398" w:rsidP="00B1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0BAA" w14:textId="77777777" w:rsidR="002D3398" w:rsidRPr="004D6B02" w:rsidRDefault="002D3398" w:rsidP="004D6B02">
    <w:pPr>
      <w:pStyle w:val="Header"/>
      <w:tabs>
        <w:tab w:val="left" w:pos="9639"/>
        <w:tab w:val="left" w:pos="9781"/>
      </w:tabs>
    </w:pPr>
    <w:r>
      <w:rPr>
        <w:rFonts w:ascii="Verdana" w:hAnsi="Verdana"/>
        <w:b/>
        <w:color w:val="C0C0C0"/>
        <w:sz w:val="20"/>
        <w:szCs w:val="20"/>
      </w:rPr>
      <w:t>NILS/NIMS Application Form</w:t>
    </w:r>
    <w:r w:rsidRPr="000755EB">
      <w:rPr>
        <w:rFonts w:ascii="Verdana" w:hAnsi="Verdana"/>
        <w:b/>
        <w:color w:val="C0C0C0"/>
        <w:sz w:val="20"/>
        <w:szCs w:val="20"/>
      </w:rPr>
      <w:t xml:space="preserve">             </w:t>
    </w:r>
    <w:r>
      <w:rPr>
        <w:rFonts w:ascii="Verdana" w:hAnsi="Verdana"/>
        <w:b/>
        <w:color w:val="C0C0C0"/>
        <w:sz w:val="20"/>
        <w:szCs w:val="20"/>
      </w:rPr>
      <w:tab/>
    </w:r>
    <w:r w:rsidRPr="000755EB">
      <w:rPr>
        <w:rFonts w:ascii="Verdana" w:hAnsi="Verdana"/>
        <w:b/>
        <w:color w:val="C0C0C0"/>
        <w:sz w:val="20"/>
        <w:szCs w:val="20"/>
      </w:rPr>
      <w:t xml:space="preserve"> </w:t>
    </w:r>
    <w:r>
      <w:rPr>
        <w:rFonts w:ascii="Verdana" w:hAnsi="Verdana"/>
        <w:b/>
        <w:color w:val="C0C0C0"/>
        <w:sz w:val="20"/>
        <w:szCs w:val="20"/>
      </w:rPr>
      <w:t xml:space="preserve">                                                     V10.4 October 2018               </w:t>
    </w:r>
    <w:r w:rsidRPr="000755EB">
      <w:rPr>
        <w:rFonts w:ascii="Verdana" w:hAnsi="Verdana"/>
        <w:b/>
        <w:color w:val="C0C0C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F524" w14:textId="77777777" w:rsidR="002D3398" w:rsidRPr="006A01A9" w:rsidRDefault="002D3398" w:rsidP="004D6B02">
    <w:pPr>
      <w:pStyle w:val="Header"/>
      <w:tabs>
        <w:tab w:val="left" w:pos="6637"/>
      </w:tabs>
      <w:rPr>
        <w:rFonts w:ascii="Verdana" w:hAnsi="Verdana"/>
        <w:color w:val="C0C0C0"/>
      </w:rPr>
    </w:pPr>
    <w:r>
      <w:rPr>
        <w:rFonts w:ascii="Verdana" w:hAnsi="Verdana"/>
        <w:b/>
        <w:color w:val="C0C0C0"/>
        <w:sz w:val="20"/>
        <w:szCs w:val="20"/>
      </w:rPr>
      <w:t>NILS/NIMS Application Form</w:t>
    </w:r>
    <w:r w:rsidRPr="000755EB">
      <w:rPr>
        <w:rFonts w:ascii="Verdana" w:hAnsi="Verdana"/>
        <w:b/>
        <w:color w:val="C0C0C0"/>
        <w:sz w:val="20"/>
        <w:szCs w:val="20"/>
      </w:rPr>
      <w:t xml:space="preserve">             </w:t>
    </w:r>
    <w:r>
      <w:rPr>
        <w:rFonts w:ascii="Verdana" w:hAnsi="Verdana"/>
        <w:b/>
        <w:color w:val="C0C0C0"/>
        <w:sz w:val="20"/>
        <w:szCs w:val="20"/>
      </w:rPr>
      <w:tab/>
    </w:r>
    <w:r w:rsidRPr="000755EB">
      <w:rPr>
        <w:rFonts w:ascii="Verdana" w:hAnsi="Verdana"/>
        <w:b/>
        <w:color w:val="C0C0C0"/>
        <w:sz w:val="20"/>
        <w:szCs w:val="20"/>
      </w:rPr>
      <w:t xml:space="preserve"> </w:t>
    </w:r>
    <w:r>
      <w:rPr>
        <w:rFonts w:ascii="Verdana" w:hAnsi="Verdana"/>
        <w:b/>
        <w:color w:val="C0C0C0"/>
        <w:sz w:val="20"/>
        <w:szCs w:val="20"/>
      </w:rPr>
      <w:t xml:space="preserve"> </w:t>
    </w:r>
    <w:r>
      <w:rPr>
        <w:rFonts w:ascii="Verdana" w:hAnsi="Verdana"/>
        <w:b/>
        <w:color w:val="C0C0C0"/>
        <w:sz w:val="20"/>
        <w:szCs w:val="20"/>
      </w:rPr>
      <w:tab/>
      <w:t xml:space="preserve">                  </w:t>
    </w:r>
    <w:r>
      <w:rPr>
        <w:rFonts w:ascii="Verdana" w:hAnsi="Verdana"/>
        <w:b/>
        <w:color w:val="C0C0C0"/>
        <w:sz w:val="20"/>
        <w:szCs w:val="20"/>
      </w:rPr>
      <w:tab/>
      <w:t xml:space="preserve"> V10.0 Jan 2015               </w:t>
    </w:r>
    <w:r w:rsidRPr="000755EB">
      <w:rPr>
        <w:rFonts w:ascii="Verdana" w:hAnsi="Verdana"/>
        <w:b/>
        <w:color w:val="C0C0C0"/>
        <w:sz w:val="20"/>
        <w:szCs w:val="20"/>
      </w:rPr>
      <w:t xml:space="preserve">    </w:t>
    </w:r>
  </w:p>
  <w:p w14:paraId="2A0415BC" w14:textId="21E3E96D" w:rsidR="002D3398" w:rsidRPr="006A01A9" w:rsidRDefault="002D3398" w:rsidP="004D6B02">
    <w:pPr>
      <w:pStyle w:val="Header"/>
      <w:rPr>
        <w:rFonts w:ascii="Verdana" w:hAnsi="Verdana"/>
        <w:color w:val="C0C0C0"/>
      </w:rPr>
    </w:pPr>
    <w:r>
      <w:rPr>
        <w:rFonts w:ascii="Verdana" w:hAnsi="Verdana"/>
        <w:noProof/>
        <w:color w:val="C0C0C0"/>
        <w:lang w:eastAsia="en-GB"/>
      </w:rPr>
      <mc:AlternateContent>
        <mc:Choice Requires="wps">
          <w:drawing>
            <wp:inline distT="0" distB="0" distL="0" distR="0" wp14:anchorId="21700543" wp14:editId="036A58F9">
              <wp:extent cx="6148070" cy="324485"/>
              <wp:effectExtent l="9525" t="9525" r="5080"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324485"/>
                      </a:xfrm>
                      <a:prstGeom prst="rect">
                        <a:avLst/>
                      </a:prstGeom>
                      <a:solidFill>
                        <a:srgbClr val="EAEAEA"/>
                      </a:solidFill>
                      <a:ln w="9525">
                        <a:solidFill>
                          <a:srgbClr val="000000"/>
                        </a:solidFill>
                        <a:miter lim="800000"/>
                        <a:headEnd/>
                        <a:tailEnd/>
                      </a:ln>
                    </wps:spPr>
                    <wps:txbx>
                      <w:txbxContent>
                        <w:p w14:paraId="0294B46E" w14:textId="77777777" w:rsidR="002D3398" w:rsidRPr="001B3AAA" w:rsidRDefault="002D3398" w:rsidP="004D6B02">
                          <w:pPr>
                            <w:ind w:left="2160"/>
                            <w:rPr>
                              <w:rFonts w:ascii="Verdana" w:hAnsi="Verdana" w:cs="Arial"/>
                              <w:sz w:val="16"/>
                              <w:szCs w:val="16"/>
                            </w:rPr>
                          </w:pPr>
                          <w:r>
                            <w:rPr>
                              <w:rFonts w:ascii="Verdana" w:hAnsi="Verdana" w:cs="Arial"/>
                              <w:b/>
                              <w:i/>
                              <w:sz w:val="16"/>
                              <w:szCs w:val="16"/>
                            </w:rPr>
                            <w:t xml:space="preserve"> </w:t>
                          </w:r>
                          <w:r w:rsidRPr="001B3AAA">
                            <w:rPr>
                              <w:rFonts w:ascii="Verdana" w:hAnsi="Verdana" w:cs="Arial"/>
                              <w:b/>
                              <w:i/>
                              <w:sz w:val="16"/>
                              <w:szCs w:val="16"/>
                            </w:rPr>
                            <w:t xml:space="preserve"> </w:t>
                          </w:r>
                          <w:r w:rsidRPr="001B3AAA">
                            <w:rPr>
                              <w:rFonts w:ascii="Verdana" w:hAnsi="Verdana" w:cs="Arial"/>
                              <w:b/>
                              <w:i/>
                              <w:sz w:val="16"/>
                              <w:szCs w:val="16"/>
                              <w:u w:val="single"/>
                            </w:rPr>
                            <w:t>For Com</w:t>
                          </w:r>
                          <w:r>
                            <w:rPr>
                              <w:rFonts w:ascii="Verdana" w:hAnsi="Verdana" w:cs="Arial"/>
                              <w:b/>
                              <w:i/>
                              <w:sz w:val="16"/>
                              <w:szCs w:val="16"/>
                              <w:u w:val="single"/>
                            </w:rPr>
                            <w:t>p</w:t>
                          </w:r>
                          <w:r w:rsidRPr="001B3AAA">
                            <w:rPr>
                              <w:rFonts w:ascii="Verdana" w:hAnsi="Verdana" w:cs="Arial"/>
                              <w:b/>
                              <w:i/>
                              <w:sz w:val="16"/>
                              <w:szCs w:val="16"/>
                              <w:u w:val="single"/>
                            </w:rPr>
                            <w:t>letion by NILS-RSU only</w:t>
                          </w:r>
                          <w:r>
                            <w:rPr>
                              <w:rFonts w:ascii="Verdana" w:hAnsi="Verdana" w:cs="Arial"/>
                              <w:b/>
                              <w:i/>
                              <w:sz w:val="16"/>
                              <w:szCs w:val="16"/>
                            </w:rPr>
                            <w:t xml:space="preserve">     </w:t>
                          </w:r>
                          <w:r w:rsidRPr="001B3AAA">
                            <w:rPr>
                              <w:rFonts w:ascii="Verdana" w:hAnsi="Verdana" w:cs="Arial"/>
                              <w:sz w:val="16"/>
                              <w:szCs w:val="16"/>
                            </w:rPr>
                            <w:t>Project Number:</w:t>
                          </w:r>
                          <w:r>
                            <w:rPr>
                              <w:rFonts w:ascii="Verdana" w:hAnsi="Verdana" w:cs="Arial"/>
                              <w:sz w:val="16"/>
                              <w:szCs w:val="16"/>
                            </w:rPr>
                            <w:t xml:space="preserve">      </w:t>
                          </w:r>
                          <w:r w:rsidRPr="001B3AAA">
                            <w:rPr>
                              <w:rFonts w:ascii="Verdana" w:hAnsi="Verdana" w:cs="Arial"/>
                              <w:sz w:val="16"/>
                              <w:szCs w:val="16"/>
                            </w:rPr>
                            <w:tab/>
                          </w:r>
                          <w:r w:rsidRPr="001B3AAA">
                            <w:rPr>
                              <w:rFonts w:ascii="Verdana" w:hAnsi="Verdana" w:cs="Arial"/>
                              <w:sz w:val="16"/>
                              <w:szCs w:val="16"/>
                            </w:rPr>
                            <w:tab/>
                            <w:t xml:space="preserve">      </w:t>
                          </w:r>
                        </w:p>
                      </w:txbxContent>
                    </wps:txbx>
                    <wps:bodyPr rot="0" vert="horz" wrap="square" lIns="91440" tIns="45720" rIns="91440" bIns="45720" anchor="t" anchorCtr="0" upright="1">
                      <a:noAutofit/>
                    </wps:bodyPr>
                  </wps:wsp>
                </a:graphicData>
              </a:graphic>
            </wp:inline>
          </w:drawing>
        </mc:Choice>
        <mc:Fallback>
          <w:pict>
            <v:shapetype w14:anchorId="21700543" id="_x0000_t202" coordsize="21600,21600" o:spt="202" path="m,l,21600r21600,l21600,xe">
              <v:stroke joinstyle="miter"/>
              <v:path gradientshapeok="t" o:connecttype="rect"/>
            </v:shapetype>
            <v:shape id="Text Box 1" o:spid="_x0000_s1087" type="#_x0000_t202" style="width:484.1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" fillcolor="#eaeaea">
              <v:textbox>
                <w:txbxContent>
                  <w:p w14:paraId="0294B46E" w14:textId="77777777" w:rsidR="00B17B56" w:rsidRPr="001B3AAA" w:rsidRDefault="00B17B56" w:rsidP="004D6B02">
                    <w:pPr>
                      <w:ind w:left="2160"/>
                      <w:rPr>
                        <w:rFonts w:ascii="Verdana" w:hAnsi="Verdana" w:cs="Arial"/>
                        <w:sz w:val="16"/>
                        <w:szCs w:val="16"/>
                      </w:rPr>
                    </w:pPr>
                    <w:r>
                      <w:rPr>
                        <w:rFonts w:ascii="Verdana" w:hAnsi="Verdana" w:cs="Arial"/>
                        <w:b/>
                        <w:i/>
                        <w:sz w:val="16"/>
                        <w:szCs w:val="16"/>
                      </w:rPr>
                      <w:t xml:space="preserve"> </w:t>
                    </w:r>
                    <w:r w:rsidRPr="001B3AAA">
                      <w:rPr>
                        <w:rFonts w:ascii="Verdana" w:hAnsi="Verdana" w:cs="Arial"/>
                        <w:b/>
                        <w:i/>
                        <w:sz w:val="16"/>
                        <w:szCs w:val="16"/>
                      </w:rPr>
                      <w:t xml:space="preserve"> </w:t>
                    </w:r>
                    <w:r w:rsidRPr="001B3AAA">
                      <w:rPr>
                        <w:rFonts w:ascii="Verdana" w:hAnsi="Verdana" w:cs="Arial"/>
                        <w:b/>
                        <w:i/>
                        <w:sz w:val="16"/>
                        <w:szCs w:val="16"/>
                        <w:u w:val="single"/>
                      </w:rPr>
                      <w:t>For Com</w:t>
                    </w:r>
                    <w:r>
                      <w:rPr>
                        <w:rFonts w:ascii="Verdana" w:hAnsi="Verdana" w:cs="Arial"/>
                        <w:b/>
                        <w:i/>
                        <w:sz w:val="16"/>
                        <w:szCs w:val="16"/>
                        <w:u w:val="single"/>
                      </w:rPr>
                      <w:t>p</w:t>
                    </w:r>
                    <w:r w:rsidRPr="001B3AAA">
                      <w:rPr>
                        <w:rFonts w:ascii="Verdana" w:hAnsi="Verdana" w:cs="Arial"/>
                        <w:b/>
                        <w:i/>
                        <w:sz w:val="16"/>
                        <w:szCs w:val="16"/>
                        <w:u w:val="single"/>
                      </w:rPr>
                      <w:t>letion by NILS-RSU only</w:t>
                    </w:r>
                    <w:r>
                      <w:rPr>
                        <w:rFonts w:ascii="Verdana" w:hAnsi="Verdana" w:cs="Arial"/>
                        <w:b/>
                        <w:i/>
                        <w:sz w:val="16"/>
                        <w:szCs w:val="16"/>
                      </w:rPr>
                      <w:t xml:space="preserve">     </w:t>
                    </w:r>
                    <w:r w:rsidRPr="001B3AAA">
                      <w:rPr>
                        <w:rFonts w:ascii="Verdana" w:hAnsi="Verdana" w:cs="Arial"/>
                        <w:sz w:val="16"/>
                        <w:szCs w:val="16"/>
                      </w:rPr>
                      <w:t>Project Number:</w:t>
                    </w:r>
                    <w:r>
                      <w:rPr>
                        <w:rFonts w:ascii="Verdana" w:hAnsi="Verdana" w:cs="Arial"/>
                        <w:sz w:val="16"/>
                        <w:szCs w:val="16"/>
                      </w:rPr>
                      <w:t xml:space="preserve">      </w:t>
                    </w:r>
                    <w:r w:rsidRPr="001B3AAA">
                      <w:rPr>
                        <w:rFonts w:ascii="Verdana" w:hAnsi="Verdana" w:cs="Arial"/>
                        <w:sz w:val="16"/>
                        <w:szCs w:val="16"/>
                      </w:rPr>
                      <w:tab/>
                    </w:r>
                    <w:r w:rsidRPr="001B3AAA">
                      <w:rPr>
                        <w:rFonts w:ascii="Verdana" w:hAnsi="Verdana" w:cs="Arial"/>
                        <w:sz w:val="16"/>
                        <w:szCs w:val="16"/>
                      </w:rPr>
                      <w:tab/>
                      <w:t xml:space="preserve">      </w:t>
                    </w:r>
                  </w:p>
                </w:txbxContent>
              </v:textbox>
              <w10:anchorlock/>
            </v:shape>
          </w:pict>
        </mc:Fallback>
      </mc:AlternateContent>
    </w:r>
  </w:p>
  <w:p w14:paraId="79C294DA" w14:textId="77777777" w:rsidR="002D3398" w:rsidRDefault="002D3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14257AB6"/>
    <w:multiLevelType w:val="hybridMultilevel"/>
    <w:tmpl w:val="7EE0E6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65588"/>
    <w:multiLevelType w:val="hybridMultilevel"/>
    <w:tmpl w:val="393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52D53"/>
    <w:multiLevelType w:val="hybridMultilevel"/>
    <w:tmpl w:val="66B24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039F6"/>
    <w:multiLevelType w:val="hybridMultilevel"/>
    <w:tmpl w:val="7C6A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27ED8"/>
    <w:multiLevelType w:val="hybridMultilevel"/>
    <w:tmpl w:val="7A4C261A"/>
    <w:lvl w:ilvl="0" w:tplc="BF98C0B6">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6A0E6DCD"/>
    <w:multiLevelType w:val="hybridMultilevel"/>
    <w:tmpl w:val="2012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5A99"/>
    <w:multiLevelType w:val="hybridMultilevel"/>
    <w:tmpl w:val="2E721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8B16F8"/>
    <w:multiLevelType w:val="hybridMultilevel"/>
    <w:tmpl w:val="8E38A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8"/>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A5"/>
    <w:rsid w:val="000007FD"/>
    <w:rsid w:val="000022F7"/>
    <w:rsid w:val="0001040B"/>
    <w:rsid w:val="000153CE"/>
    <w:rsid w:val="00017BAE"/>
    <w:rsid w:val="00025668"/>
    <w:rsid w:val="00026C05"/>
    <w:rsid w:val="00030FF1"/>
    <w:rsid w:val="00032601"/>
    <w:rsid w:val="000326F6"/>
    <w:rsid w:val="00043C39"/>
    <w:rsid w:val="0004643C"/>
    <w:rsid w:val="000473F1"/>
    <w:rsid w:val="00050C6C"/>
    <w:rsid w:val="000532C7"/>
    <w:rsid w:val="0005491F"/>
    <w:rsid w:val="000572E9"/>
    <w:rsid w:val="00071C37"/>
    <w:rsid w:val="00073483"/>
    <w:rsid w:val="00075DEC"/>
    <w:rsid w:val="000771BF"/>
    <w:rsid w:val="00081A0A"/>
    <w:rsid w:val="00083449"/>
    <w:rsid w:val="000860FE"/>
    <w:rsid w:val="00092447"/>
    <w:rsid w:val="000938E2"/>
    <w:rsid w:val="00095570"/>
    <w:rsid w:val="0009714B"/>
    <w:rsid w:val="000A1275"/>
    <w:rsid w:val="000A3E76"/>
    <w:rsid w:val="000A5EE0"/>
    <w:rsid w:val="000A6554"/>
    <w:rsid w:val="000B32A6"/>
    <w:rsid w:val="000B48CE"/>
    <w:rsid w:val="000B7781"/>
    <w:rsid w:val="000C4D88"/>
    <w:rsid w:val="000C56DC"/>
    <w:rsid w:val="000D0E00"/>
    <w:rsid w:val="000D1661"/>
    <w:rsid w:val="000D2273"/>
    <w:rsid w:val="000D3EE2"/>
    <w:rsid w:val="000D41A1"/>
    <w:rsid w:val="000D577A"/>
    <w:rsid w:val="000D626B"/>
    <w:rsid w:val="000E41AD"/>
    <w:rsid w:val="000E42E9"/>
    <w:rsid w:val="000E4F79"/>
    <w:rsid w:val="000F4A7D"/>
    <w:rsid w:val="000F5FA5"/>
    <w:rsid w:val="0010084D"/>
    <w:rsid w:val="00100A13"/>
    <w:rsid w:val="001070B6"/>
    <w:rsid w:val="00111CCE"/>
    <w:rsid w:val="00112BC2"/>
    <w:rsid w:val="00112D68"/>
    <w:rsid w:val="00112E1A"/>
    <w:rsid w:val="00113235"/>
    <w:rsid w:val="001164DD"/>
    <w:rsid w:val="00120428"/>
    <w:rsid w:val="001206D1"/>
    <w:rsid w:val="00125543"/>
    <w:rsid w:val="00127F08"/>
    <w:rsid w:val="00130812"/>
    <w:rsid w:val="00130EBD"/>
    <w:rsid w:val="00130FDB"/>
    <w:rsid w:val="00133221"/>
    <w:rsid w:val="0013453B"/>
    <w:rsid w:val="00134848"/>
    <w:rsid w:val="00134BD7"/>
    <w:rsid w:val="00147AE7"/>
    <w:rsid w:val="00152333"/>
    <w:rsid w:val="0015607E"/>
    <w:rsid w:val="00165A95"/>
    <w:rsid w:val="00176248"/>
    <w:rsid w:val="00182771"/>
    <w:rsid w:val="00182E7C"/>
    <w:rsid w:val="0019135F"/>
    <w:rsid w:val="00192CDC"/>
    <w:rsid w:val="001A076A"/>
    <w:rsid w:val="001A43B1"/>
    <w:rsid w:val="001A4773"/>
    <w:rsid w:val="001B042F"/>
    <w:rsid w:val="001B0A36"/>
    <w:rsid w:val="001B2F65"/>
    <w:rsid w:val="001B3170"/>
    <w:rsid w:val="001B3AAA"/>
    <w:rsid w:val="001C3FE4"/>
    <w:rsid w:val="001C702C"/>
    <w:rsid w:val="001D1493"/>
    <w:rsid w:val="001E0D7C"/>
    <w:rsid w:val="001E1E2C"/>
    <w:rsid w:val="001E7FB3"/>
    <w:rsid w:val="001F048D"/>
    <w:rsid w:val="001F07CC"/>
    <w:rsid w:val="001F5A2C"/>
    <w:rsid w:val="00201862"/>
    <w:rsid w:val="002068A6"/>
    <w:rsid w:val="00212BFA"/>
    <w:rsid w:val="00215445"/>
    <w:rsid w:val="00220F98"/>
    <w:rsid w:val="00222357"/>
    <w:rsid w:val="00223C86"/>
    <w:rsid w:val="00224CC2"/>
    <w:rsid w:val="00225906"/>
    <w:rsid w:val="00240F9C"/>
    <w:rsid w:val="00250BC4"/>
    <w:rsid w:val="00253D7B"/>
    <w:rsid w:val="00260274"/>
    <w:rsid w:val="002621AF"/>
    <w:rsid w:val="00262A93"/>
    <w:rsid w:val="00267966"/>
    <w:rsid w:val="00267F5F"/>
    <w:rsid w:val="00270439"/>
    <w:rsid w:val="00271E85"/>
    <w:rsid w:val="00272855"/>
    <w:rsid w:val="00275C89"/>
    <w:rsid w:val="002917E7"/>
    <w:rsid w:val="00293EE1"/>
    <w:rsid w:val="002943C9"/>
    <w:rsid w:val="0029723F"/>
    <w:rsid w:val="002A2639"/>
    <w:rsid w:val="002A6443"/>
    <w:rsid w:val="002A7AA3"/>
    <w:rsid w:val="002B0597"/>
    <w:rsid w:val="002B131B"/>
    <w:rsid w:val="002B5DBB"/>
    <w:rsid w:val="002C0891"/>
    <w:rsid w:val="002C0FC0"/>
    <w:rsid w:val="002C1691"/>
    <w:rsid w:val="002C6FB3"/>
    <w:rsid w:val="002D3398"/>
    <w:rsid w:val="002E1C00"/>
    <w:rsid w:val="002E3D80"/>
    <w:rsid w:val="002F0CDE"/>
    <w:rsid w:val="002F6BEA"/>
    <w:rsid w:val="003003A2"/>
    <w:rsid w:val="00306C3E"/>
    <w:rsid w:val="00310DA5"/>
    <w:rsid w:val="00312958"/>
    <w:rsid w:val="00331BE6"/>
    <w:rsid w:val="00336E22"/>
    <w:rsid w:val="00343252"/>
    <w:rsid w:val="0034369A"/>
    <w:rsid w:val="0034495F"/>
    <w:rsid w:val="00350BF9"/>
    <w:rsid w:val="00354837"/>
    <w:rsid w:val="00355E8E"/>
    <w:rsid w:val="00360858"/>
    <w:rsid w:val="0036136D"/>
    <w:rsid w:val="00362862"/>
    <w:rsid w:val="00363152"/>
    <w:rsid w:val="003805F1"/>
    <w:rsid w:val="00386F08"/>
    <w:rsid w:val="00391E58"/>
    <w:rsid w:val="00393C75"/>
    <w:rsid w:val="00394289"/>
    <w:rsid w:val="003962C7"/>
    <w:rsid w:val="00396A62"/>
    <w:rsid w:val="003A7110"/>
    <w:rsid w:val="003B0DDA"/>
    <w:rsid w:val="003B5C6B"/>
    <w:rsid w:val="003B61CC"/>
    <w:rsid w:val="003B6683"/>
    <w:rsid w:val="003C339C"/>
    <w:rsid w:val="003D50D7"/>
    <w:rsid w:val="003D677B"/>
    <w:rsid w:val="003E1171"/>
    <w:rsid w:val="003E1FC5"/>
    <w:rsid w:val="003E2971"/>
    <w:rsid w:val="003E7CB1"/>
    <w:rsid w:val="003F0DD8"/>
    <w:rsid w:val="003F4FFF"/>
    <w:rsid w:val="00411D21"/>
    <w:rsid w:val="004154CB"/>
    <w:rsid w:val="00416AE7"/>
    <w:rsid w:val="00423583"/>
    <w:rsid w:val="0042725B"/>
    <w:rsid w:val="0043074C"/>
    <w:rsid w:val="00431B43"/>
    <w:rsid w:val="00434A57"/>
    <w:rsid w:val="00440214"/>
    <w:rsid w:val="00444072"/>
    <w:rsid w:val="00445CAA"/>
    <w:rsid w:val="0045793F"/>
    <w:rsid w:val="00467B3E"/>
    <w:rsid w:val="00471533"/>
    <w:rsid w:val="004731A1"/>
    <w:rsid w:val="00474640"/>
    <w:rsid w:val="00476A29"/>
    <w:rsid w:val="00477F78"/>
    <w:rsid w:val="00480117"/>
    <w:rsid w:val="00481952"/>
    <w:rsid w:val="00483F3F"/>
    <w:rsid w:val="0048762C"/>
    <w:rsid w:val="00490D78"/>
    <w:rsid w:val="00491A86"/>
    <w:rsid w:val="00491ED6"/>
    <w:rsid w:val="004A0BD7"/>
    <w:rsid w:val="004A1257"/>
    <w:rsid w:val="004A6B6E"/>
    <w:rsid w:val="004A6E00"/>
    <w:rsid w:val="004A6E25"/>
    <w:rsid w:val="004B0CA4"/>
    <w:rsid w:val="004B2F8A"/>
    <w:rsid w:val="004B40CF"/>
    <w:rsid w:val="004B615C"/>
    <w:rsid w:val="004C535C"/>
    <w:rsid w:val="004C7BD1"/>
    <w:rsid w:val="004D0522"/>
    <w:rsid w:val="004D07B2"/>
    <w:rsid w:val="004D265F"/>
    <w:rsid w:val="004D48BB"/>
    <w:rsid w:val="004D4D33"/>
    <w:rsid w:val="004D6B02"/>
    <w:rsid w:val="004E66DF"/>
    <w:rsid w:val="00503145"/>
    <w:rsid w:val="00503B08"/>
    <w:rsid w:val="00506CCB"/>
    <w:rsid w:val="00521152"/>
    <w:rsid w:val="005222A4"/>
    <w:rsid w:val="00523731"/>
    <w:rsid w:val="005261A2"/>
    <w:rsid w:val="00526AFC"/>
    <w:rsid w:val="00531FDD"/>
    <w:rsid w:val="00543048"/>
    <w:rsid w:val="00543D65"/>
    <w:rsid w:val="00544A4A"/>
    <w:rsid w:val="005521BE"/>
    <w:rsid w:val="0055520C"/>
    <w:rsid w:val="0055799D"/>
    <w:rsid w:val="0056026F"/>
    <w:rsid w:val="00562165"/>
    <w:rsid w:val="00562725"/>
    <w:rsid w:val="00562C46"/>
    <w:rsid w:val="00575C5E"/>
    <w:rsid w:val="00580E05"/>
    <w:rsid w:val="00585125"/>
    <w:rsid w:val="0059490B"/>
    <w:rsid w:val="005A3029"/>
    <w:rsid w:val="005A4FE2"/>
    <w:rsid w:val="005A6961"/>
    <w:rsid w:val="005B2D44"/>
    <w:rsid w:val="005B3830"/>
    <w:rsid w:val="005B4828"/>
    <w:rsid w:val="005B7563"/>
    <w:rsid w:val="005B7C7D"/>
    <w:rsid w:val="005D0461"/>
    <w:rsid w:val="005D371C"/>
    <w:rsid w:val="005E45C3"/>
    <w:rsid w:val="005E5638"/>
    <w:rsid w:val="005E5F53"/>
    <w:rsid w:val="005F3074"/>
    <w:rsid w:val="005F7654"/>
    <w:rsid w:val="006013C6"/>
    <w:rsid w:val="00602067"/>
    <w:rsid w:val="00606474"/>
    <w:rsid w:val="00606D14"/>
    <w:rsid w:val="00612B0A"/>
    <w:rsid w:val="006131CC"/>
    <w:rsid w:val="00614064"/>
    <w:rsid w:val="00624538"/>
    <w:rsid w:val="00626E13"/>
    <w:rsid w:val="006401AC"/>
    <w:rsid w:val="006402AD"/>
    <w:rsid w:val="00646B80"/>
    <w:rsid w:val="00646C6E"/>
    <w:rsid w:val="00646CE8"/>
    <w:rsid w:val="00646FC8"/>
    <w:rsid w:val="00647571"/>
    <w:rsid w:val="0064781C"/>
    <w:rsid w:val="00650CB0"/>
    <w:rsid w:val="00651F23"/>
    <w:rsid w:val="006528B1"/>
    <w:rsid w:val="00652C44"/>
    <w:rsid w:val="00653749"/>
    <w:rsid w:val="006550A7"/>
    <w:rsid w:val="00656118"/>
    <w:rsid w:val="006568E5"/>
    <w:rsid w:val="00657D23"/>
    <w:rsid w:val="0066025A"/>
    <w:rsid w:val="00660F27"/>
    <w:rsid w:val="00661A65"/>
    <w:rsid w:val="00661F6E"/>
    <w:rsid w:val="00671648"/>
    <w:rsid w:val="00672EA9"/>
    <w:rsid w:val="00675F6C"/>
    <w:rsid w:val="00676C72"/>
    <w:rsid w:val="0068109B"/>
    <w:rsid w:val="00682041"/>
    <w:rsid w:val="00682541"/>
    <w:rsid w:val="00684046"/>
    <w:rsid w:val="0068740F"/>
    <w:rsid w:val="006A2132"/>
    <w:rsid w:val="006C2525"/>
    <w:rsid w:val="006C3E03"/>
    <w:rsid w:val="006C7AA1"/>
    <w:rsid w:val="006D0501"/>
    <w:rsid w:val="006D0DC4"/>
    <w:rsid w:val="006D138E"/>
    <w:rsid w:val="006D3812"/>
    <w:rsid w:val="006D4E37"/>
    <w:rsid w:val="006D6126"/>
    <w:rsid w:val="006E5793"/>
    <w:rsid w:val="006F3A90"/>
    <w:rsid w:val="006F3BBD"/>
    <w:rsid w:val="006F754B"/>
    <w:rsid w:val="007026EE"/>
    <w:rsid w:val="00711E6E"/>
    <w:rsid w:val="00712241"/>
    <w:rsid w:val="007241C6"/>
    <w:rsid w:val="00724C66"/>
    <w:rsid w:val="007258C5"/>
    <w:rsid w:val="00727AAD"/>
    <w:rsid w:val="00744B81"/>
    <w:rsid w:val="00747284"/>
    <w:rsid w:val="0076088F"/>
    <w:rsid w:val="007619F5"/>
    <w:rsid w:val="00762A70"/>
    <w:rsid w:val="00777CC0"/>
    <w:rsid w:val="00784312"/>
    <w:rsid w:val="00784538"/>
    <w:rsid w:val="007870BE"/>
    <w:rsid w:val="00787864"/>
    <w:rsid w:val="007905A7"/>
    <w:rsid w:val="00793BAD"/>
    <w:rsid w:val="0079408F"/>
    <w:rsid w:val="0079423E"/>
    <w:rsid w:val="00796F8B"/>
    <w:rsid w:val="007A3954"/>
    <w:rsid w:val="007A5C51"/>
    <w:rsid w:val="007A6768"/>
    <w:rsid w:val="007B01E1"/>
    <w:rsid w:val="007B5402"/>
    <w:rsid w:val="007C1BF9"/>
    <w:rsid w:val="007C4867"/>
    <w:rsid w:val="007C5EB0"/>
    <w:rsid w:val="007D0EF3"/>
    <w:rsid w:val="007D424E"/>
    <w:rsid w:val="007D52F6"/>
    <w:rsid w:val="007D60F4"/>
    <w:rsid w:val="007D657E"/>
    <w:rsid w:val="007E534B"/>
    <w:rsid w:val="007E7C02"/>
    <w:rsid w:val="007F1D34"/>
    <w:rsid w:val="007F1E2B"/>
    <w:rsid w:val="007F2E0D"/>
    <w:rsid w:val="007F69E4"/>
    <w:rsid w:val="007F6B3F"/>
    <w:rsid w:val="007F7C6F"/>
    <w:rsid w:val="0082001F"/>
    <w:rsid w:val="0082090F"/>
    <w:rsid w:val="008233FD"/>
    <w:rsid w:val="00823E72"/>
    <w:rsid w:val="0082512C"/>
    <w:rsid w:val="008259B0"/>
    <w:rsid w:val="0084184C"/>
    <w:rsid w:val="008420AA"/>
    <w:rsid w:val="008424D4"/>
    <w:rsid w:val="008449CB"/>
    <w:rsid w:val="0085084D"/>
    <w:rsid w:val="00850F42"/>
    <w:rsid w:val="00851CBD"/>
    <w:rsid w:val="0085638A"/>
    <w:rsid w:val="00866D34"/>
    <w:rsid w:val="00871586"/>
    <w:rsid w:val="00874355"/>
    <w:rsid w:val="00881BD8"/>
    <w:rsid w:val="00885709"/>
    <w:rsid w:val="00885C69"/>
    <w:rsid w:val="008879EE"/>
    <w:rsid w:val="00892E14"/>
    <w:rsid w:val="00893E23"/>
    <w:rsid w:val="008961AC"/>
    <w:rsid w:val="008A16FF"/>
    <w:rsid w:val="008A1A90"/>
    <w:rsid w:val="008A1F78"/>
    <w:rsid w:val="008A260C"/>
    <w:rsid w:val="008A2968"/>
    <w:rsid w:val="008A5AFC"/>
    <w:rsid w:val="008B3CD6"/>
    <w:rsid w:val="008C7D64"/>
    <w:rsid w:val="008D0D45"/>
    <w:rsid w:val="008D43BA"/>
    <w:rsid w:val="008D52B5"/>
    <w:rsid w:val="008D544E"/>
    <w:rsid w:val="008E634B"/>
    <w:rsid w:val="008F036F"/>
    <w:rsid w:val="00903C2C"/>
    <w:rsid w:val="00915B25"/>
    <w:rsid w:val="009206D9"/>
    <w:rsid w:val="00925C1A"/>
    <w:rsid w:val="009301F4"/>
    <w:rsid w:val="00930B63"/>
    <w:rsid w:val="00934D4F"/>
    <w:rsid w:val="0093645B"/>
    <w:rsid w:val="009407AF"/>
    <w:rsid w:val="009431B3"/>
    <w:rsid w:val="00947442"/>
    <w:rsid w:val="00947D2F"/>
    <w:rsid w:val="009502B5"/>
    <w:rsid w:val="0095388E"/>
    <w:rsid w:val="00955632"/>
    <w:rsid w:val="00957742"/>
    <w:rsid w:val="009622A7"/>
    <w:rsid w:val="0096361A"/>
    <w:rsid w:val="00965622"/>
    <w:rsid w:val="0097058B"/>
    <w:rsid w:val="009758CB"/>
    <w:rsid w:val="0097744D"/>
    <w:rsid w:val="00980A21"/>
    <w:rsid w:val="009849B4"/>
    <w:rsid w:val="009873D3"/>
    <w:rsid w:val="009908B9"/>
    <w:rsid w:val="00990E14"/>
    <w:rsid w:val="00991C83"/>
    <w:rsid w:val="00991E8C"/>
    <w:rsid w:val="00995040"/>
    <w:rsid w:val="009A11E7"/>
    <w:rsid w:val="009A5CF2"/>
    <w:rsid w:val="009A774C"/>
    <w:rsid w:val="009B36F9"/>
    <w:rsid w:val="009B6149"/>
    <w:rsid w:val="009B62D4"/>
    <w:rsid w:val="009B6B49"/>
    <w:rsid w:val="009B6E51"/>
    <w:rsid w:val="009C0A9E"/>
    <w:rsid w:val="009C19E2"/>
    <w:rsid w:val="009C23AB"/>
    <w:rsid w:val="009C718B"/>
    <w:rsid w:val="009D02FE"/>
    <w:rsid w:val="009D0E14"/>
    <w:rsid w:val="009D3ADD"/>
    <w:rsid w:val="009D7203"/>
    <w:rsid w:val="009E0683"/>
    <w:rsid w:val="009E2A81"/>
    <w:rsid w:val="009E3E58"/>
    <w:rsid w:val="009E48E1"/>
    <w:rsid w:val="009E5D7B"/>
    <w:rsid w:val="009E5F45"/>
    <w:rsid w:val="009F6C2B"/>
    <w:rsid w:val="00A0266B"/>
    <w:rsid w:val="00A068B8"/>
    <w:rsid w:val="00A11363"/>
    <w:rsid w:val="00A134A9"/>
    <w:rsid w:val="00A1585C"/>
    <w:rsid w:val="00A177BF"/>
    <w:rsid w:val="00A17983"/>
    <w:rsid w:val="00A226B2"/>
    <w:rsid w:val="00A244B1"/>
    <w:rsid w:val="00A36E0D"/>
    <w:rsid w:val="00A373EA"/>
    <w:rsid w:val="00A42FFC"/>
    <w:rsid w:val="00A43241"/>
    <w:rsid w:val="00A602D2"/>
    <w:rsid w:val="00A71290"/>
    <w:rsid w:val="00A76045"/>
    <w:rsid w:val="00A9021D"/>
    <w:rsid w:val="00A906B3"/>
    <w:rsid w:val="00AA0C6C"/>
    <w:rsid w:val="00AA5ACB"/>
    <w:rsid w:val="00AB1918"/>
    <w:rsid w:val="00AB1DE9"/>
    <w:rsid w:val="00AB70C8"/>
    <w:rsid w:val="00AC0F47"/>
    <w:rsid w:val="00AC1054"/>
    <w:rsid w:val="00AC4556"/>
    <w:rsid w:val="00AC7204"/>
    <w:rsid w:val="00AD2E8C"/>
    <w:rsid w:val="00AE017F"/>
    <w:rsid w:val="00AE4828"/>
    <w:rsid w:val="00AE7EA0"/>
    <w:rsid w:val="00AF3463"/>
    <w:rsid w:val="00AF52EA"/>
    <w:rsid w:val="00B04AA4"/>
    <w:rsid w:val="00B10AE1"/>
    <w:rsid w:val="00B120F3"/>
    <w:rsid w:val="00B122A5"/>
    <w:rsid w:val="00B1265A"/>
    <w:rsid w:val="00B17B56"/>
    <w:rsid w:val="00B25E55"/>
    <w:rsid w:val="00B301C0"/>
    <w:rsid w:val="00B311AF"/>
    <w:rsid w:val="00B3406A"/>
    <w:rsid w:val="00B36FB7"/>
    <w:rsid w:val="00B5238D"/>
    <w:rsid w:val="00B53AD6"/>
    <w:rsid w:val="00B708AE"/>
    <w:rsid w:val="00B71A68"/>
    <w:rsid w:val="00B77293"/>
    <w:rsid w:val="00B83482"/>
    <w:rsid w:val="00B86723"/>
    <w:rsid w:val="00B9094A"/>
    <w:rsid w:val="00B9227B"/>
    <w:rsid w:val="00B94412"/>
    <w:rsid w:val="00B95664"/>
    <w:rsid w:val="00B959C5"/>
    <w:rsid w:val="00BA0874"/>
    <w:rsid w:val="00BA2798"/>
    <w:rsid w:val="00BA2F2F"/>
    <w:rsid w:val="00BB364D"/>
    <w:rsid w:val="00BB696E"/>
    <w:rsid w:val="00BB77D0"/>
    <w:rsid w:val="00BC2529"/>
    <w:rsid w:val="00BC5277"/>
    <w:rsid w:val="00BC6DBB"/>
    <w:rsid w:val="00BD0CC2"/>
    <w:rsid w:val="00BD53CA"/>
    <w:rsid w:val="00BD5483"/>
    <w:rsid w:val="00BE0ACD"/>
    <w:rsid w:val="00BE3254"/>
    <w:rsid w:val="00BE66FD"/>
    <w:rsid w:val="00BE675C"/>
    <w:rsid w:val="00BF4BFF"/>
    <w:rsid w:val="00BF5BF0"/>
    <w:rsid w:val="00C13619"/>
    <w:rsid w:val="00C14240"/>
    <w:rsid w:val="00C15276"/>
    <w:rsid w:val="00C251C2"/>
    <w:rsid w:val="00C270F6"/>
    <w:rsid w:val="00C27DE0"/>
    <w:rsid w:val="00C35EEF"/>
    <w:rsid w:val="00C36496"/>
    <w:rsid w:val="00C36BB9"/>
    <w:rsid w:val="00C4295F"/>
    <w:rsid w:val="00C46E41"/>
    <w:rsid w:val="00C61073"/>
    <w:rsid w:val="00C67761"/>
    <w:rsid w:val="00C70F23"/>
    <w:rsid w:val="00C739DE"/>
    <w:rsid w:val="00C77160"/>
    <w:rsid w:val="00C7798D"/>
    <w:rsid w:val="00C85D32"/>
    <w:rsid w:val="00C85E48"/>
    <w:rsid w:val="00C860EC"/>
    <w:rsid w:val="00C873BB"/>
    <w:rsid w:val="00C87FE0"/>
    <w:rsid w:val="00C94EAE"/>
    <w:rsid w:val="00C97D93"/>
    <w:rsid w:val="00CA0B45"/>
    <w:rsid w:val="00CA59F2"/>
    <w:rsid w:val="00CA656D"/>
    <w:rsid w:val="00CA73B5"/>
    <w:rsid w:val="00CB0335"/>
    <w:rsid w:val="00CB12DD"/>
    <w:rsid w:val="00CB44A4"/>
    <w:rsid w:val="00CC052D"/>
    <w:rsid w:val="00CC1343"/>
    <w:rsid w:val="00CC1C61"/>
    <w:rsid w:val="00CC3CD5"/>
    <w:rsid w:val="00CC6B34"/>
    <w:rsid w:val="00CC7767"/>
    <w:rsid w:val="00CD0693"/>
    <w:rsid w:val="00CD1DCB"/>
    <w:rsid w:val="00CD3651"/>
    <w:rsid w:val="00CE4FDC"/>
    <w:rsid w:val="00CE565C"/>
    <w:rsid w:val="00CF217A"/>
    <w:rsid w:val="00CF5D43"/>
    <w:rsid w:val="00CF6373"/>
    <w:rsid w:val="00CF7A4F"/>
    <w:rsid w:val="00D010AB"/>
    <w:rsid w:val="00D03228"/>
    <w:rsid w:val="00D0419C"/>
    <w:rsid w:val="00D11FB1"/>
    <w:rsid w:val="00D14145"/>
    <w:rsid w:val="00D15084"/>
    <w:rsid w:val="00D15DA5"/>
    <w:rsid w:val="00D26845"/>
    <w:rsid w:val="00D32264"/>
    <w:rsid w:val="00D324B3"/>
    <w:rsid w:val="00D33C86"/>
    <w:rsid w:val="00D37EC8"/>
    <w:rsid w:val="00D44225"/>
    <w:rsid w:val="00D470CB"/>
    <w:rsid w:val="00D51455"/>
    <w:rsid w:val="00D533C2"/>
    <w:rsid w:val="00D53D0C"/>
    <w:rsid w:val="00D53E73"/>
    <w:rsid w:val="00D555DB"/>
    <w:rsid w:val="00D65BDB"/>
    <w:rsid w:val="00D66D7F"/>
    <w:rsid w:val="00D67E1B"/>
    <w:rsid w:val="00D703F3"/>
    <w:rsid w:val="00D77CE6"/>
    <w:rsid w:val="00D81411"/>
    <w:rsid w:val="00D90D92"/>
    <w:rsid w:val="00D93852"/>
    <w:rsid w:val="00D943FF"/>
    <w:rsid w:val="00D94599"/>
    <w:rsid w:val="00DA101F"/>
    <w:rsid w:val="00DA5C49"/>
    <w:rsid w:val="00DB3DFC"/>
    <w:rsid w:val="00DB5905"/>
    <w:rsid w:val="00DB720B"/>
    <w:rsid w:val="00DC5A36"/>
    <w:rsid w:val="00DC6924"/>
    <w:rsid w:val="00DD22B7"/>
    <w:rsid w:val="00DD456F"/>
    <w:rsid w:val="00DD56B2"/>
    <w:rsid w:val="00DD5E29"/>
    <w:rsid w:val="00DD6D5B"/>
    <w:rsid w:val="00DE2F1B"/>
    <w:rsid w:val="00DE3508"/>
    <w:rsid w:val="00DE4A44"/>
    <w:rsid w:val="00DE5C4C"/>
    <w:rsid w:val="00DF2B96"/>
    <w:rsid w:val="00E063AC"/>
    <w:rsid w:val="00E06905"/>
    <w:rsid w:val="00E103D5"/>
    <w:rsid w:val="00E11262"/>
    <w:rsid w:val="00E1189E"/>
    <w:rsid w:val="00E11A6B"/>
    <w:rsid w:val="00E12408"/>
    <w:rsid w:val="00E16839"/>
    <w:rsid w:val="00E16C92"/>
    <w:rsid w:val="00E20CC6"/>
    <w:rsid w:val="00E26C58"/>
    <w:rsid w:val="00E27938"/>
    <w:rsid w:val="00E35695"/>
    <w:rsid w:val="00E5384B"/>
    <w:rsid w:val="00E60D9C"/>
    <w:rsid w:val="00E664FE"/>
    <w:rsid w:val="00E67D35"/>
    <w:rsid w:val="00E711B1"/>
    <w:rsid w:val="00E814EE"/>
    <w:rsid w:val="00E901C6"/>
    <w:rsid w:val="00E91059"/>
    <w:rsid w:val="00E941EF"/>
    <w:rsid w:val="00EA0200"/>
    <w:rsid w:val="00EA09EF"/>
    <w:rsid w:val="00EA56B9"/>
    <w:rsid w:val="00EB0A45"/>
    <w:rsid w:val="00EB6B0D"/>
    <w:rsid w:val="00EB6CCD"/>
    <w:rsid w:val="00EC0393"/>
    <w:rsid w:val="00ED04E3"/>
    <w:rsid w:val="00ED186A"/>
    <w:rsid w:val="00ED2B67"/>
    <w:rsid w:val="00EE7B37"/>
    <w:rsid w:val="00EF3DBB"/>
    <w:rsid w:val="00F077CA"/>
    <w:rsid w:val="00F11094"/>
    <w:rsid w:val="00F14A7B"/>
    <w:rsid w:val="00F21521"/>
    <w:rsid w:val="00F24524"/>
    <w:rsid w:val="00F27FC2"/>
    <w:rsid w:val="00F357CD"/>
    <w:rsid w:val="00F411A5"/>
    <w:rsid w:val="00F42C9D"/>
    <w:rsid w:val="00F44BB5"/>
    <w:rsid w:val="00F44D82"/>
    <w:rsid w:val="00F57F34"/>
    <w:rsid w:val="00F626EE"/>
    <w:rsid w:val="00F62CBC"/>
    <w:rsid w:val="00F65B12"/>
    <w:rsid w:val="00F6638B"/>
    <w:rsid w:val="00F6791D"/>
    <w:rsid w:val="00F75A48"/>
    <w:rsid w:val="00F863E9"/>
    <w:rsid w:val="00F8703A"/>
    <w:rsid w:val="00F935A8"/>
    <w:rsid w:val="00F93F48"/>
    <w:rsid w:val="00F96CF4"/>
    <w:rsid w:val="00FB0CCB"/>
    <w:rsid w:val="00FB3987"/>
    <w:rsid w:val="00FB4BBD"/>
    <w:rsid w:val="00FC3EEB"/>
    <w:rsid w:val="00FD4F1E"/>
    <w:rsid w:val="00FD57DB"/>
    <w:rsid w:val="00FD7647"/>
    <w:rsid w:val="00FE2FFB"/>
    <w:rsid w:val="00FE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4CD45"/>
  <w15:docId w15:val="{059B7852-D5A5-4126-9FC7-BABB847F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A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122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B122A5"/>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22A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emiHidden/>
    <w:rsid w:val="00B122A5"/>
  </w:style>
  <w:style w:type="paragraph" w:styleId="Footer">
    <w:name w:val="footer"/>
    <w:basedOn w:val="Normal"/>
    <w:link w:val="FooterChar"/>
    <w:uiPriority w:val="99"/>
    <w:unhideWhenUsed/>
    <w:rsid w:val="00B122A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122A5"/>
  </w:style>
  <w:style w:type="character" w:customStyle="1" w:styleId="Heading4Char">
    <w:name w:val="Heading 4 Char"/>
    <w:basedOn w:val="DefaultParagraphFont"/>
    <w:link w:val="Heading4"/>
    <w:rsid w:val="00B122A5"/>
    <w:rPr>
      <w:rFonts w:ascii="Arial" w:eastAsia="Times New Roman" w:hAnsi="Arial" w:cs="Arial"/>
      <w:b/>
      <w:bCs/>
      <w:color w:val="008080"/>
      <w:szCs w:val="24"/>
      <w:lang w:val="en-US"/>
    </w:rPr>
  </w:style>
  <w:style w:type="paragraph" w:customStyle="1" w:styleId="SLSheading1">
    <w:name w:val="SLS heading 1"/>
    <w:basedOn w:val="Heading1"/>
    <w:rsid w:val="00B122A5"/>
    <w:pPr>
      <w:keepLines w:val="0"/>
      <w:spacing w:before="240" w:after="60"/>
    </w:pPr>
    <w:rPr>
      <w:rFonts w:ascii="Gill Sans MT" w:eastAsia="Times New Roman" w:hAnsi="Gill Sans MT" w:cs="Arial"/>
      <w:color w:val="000080"/>
      <w:kern w:val="32"/>
      <w:sz w:val="32"/>
      <w:szCs w:val="32"/>
    </w:rPr>
  </w:style>
  <w:style w:type="character" w:customStyle="1" w:styleId="Heading1Char">
    <w:name w:val="Heading 1 Char"/>
    <w:basedOn w:val="DefaultParagraphFont"/>
    <w:link w:val="Heading1"/>
    <w:uiPriority w:val="9"/>
    <w:rsid w:val="00B122A5"/>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B122A5"/>
    <w:rPr>
      <w:rFonts w:ascii="Tahoma" w:hAnsi="Tahoma" w:cs="Tahoma"/>
      <w:sz w:val="16"/>
      <w:szCs w:val="16"/>
    </w:rPr>
  </w:style>
  <w:style w:type="character" w:customStyle="1" w:styleId="BalloonTextChar">
    <w:name w:val="Balloon Text Char"/>
    <w:basedOn w:val="DefaultParagraphFont"/>
    <w:link w:val="BalloonText"/>
    <w:uiPriority w:val="99"/>
    <w:semiHidden/>
    <w:rsid w:val="00B122A5"/>
    <w:rPr>
      <w:rFonts w:ascii="Tahoma" w:eastAsia="Times New Roman" w:hAnsi="Tahoma" w:cs="Tahoma"/>
      <w:sz w:val="16"/>
      <w:szCs w:val="16"/>
      <w:lang w:val="en-US"/>
    </w:rPr>
  </w:style>
  <w:style w:type="table" w:styleId="TableGrid">
    <w:name w:val="Table Grid"/>
    <w:basedOn w:val="TableNormal"/>
    <w:uiPriority w:val="59"/>
    <w:rsid w:val="00B12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43BA"/>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8D43BA"/>
    <w:rPr>
      <w:rFonts w:ascii="Courier New" w:hAnsi="Courier New" w:cs="Courier New"/>
      <w:sz w:val="20"/>
      <w:szCs w:val="20"/>
      <w:lang w:val="en-GB"/>
    </w:rPr>
  </w:style>
  <w:style w:type="character" w:customStyle="1" w:styleId="PlainTextChar">
    <w:name w:val="Plain Text Char"/>
    <w:basedOn w:val="DefaultParagraphFont"/>
    <w:link w:val="PlainText"/>
    <w:rsid w:val="008D43BA"/>
    <w:rPr>
      <w:rFonts w:ascii="Courier New" w:eastAsia="Times New Roman" w:hAnsi="Courier New" w:cs="Courier New"/>
      <w:sz w:val="20"/>
      <w:szCs w:val="20"/>
    </w:rPr>
  </w:style>
  <w:style w:type="character" w:styleId="Hyperlink">
    <w:name w:val="Hyperlink"/>
    <w:basedOn w:val="DefaultParagraphFont"/>
    <w:uiPriority w:val="99"/>
    <w:unhideWhenUsed/>
    <w:rsid w:val="00CC052D"/>
    <w:rPr>
      <w:color w:val="0000FF" w:themeColor="hyperlink"/>
      <w:u w:val="single"/>
    </w:rPr>
  </w:style>
  <w:style w:type="character" w:styleId="CommentReference">
    <w:name w:val="annotation reference"/>
    <w:basedOn w:val="DefaultParagraphFont"/>
    <w:uiPriority w:val="99"/>
    <w:semiHidden/>
    <w:unhideWhenUsed/>
    <w:rsid w:val="00995040"/>
    <w:rPr>
      <w:sz w:val="16"/>
      <w:szCs w:val="16"/>
    </w:rPr>
  </w:style>
  <w:style w:type="paragraph" w:styleId="CommentText">
    <w:name w:val="annotation text"/>
    <w:basedOn w:val="Normal"/>
    <w:link w:val="CommentTextChar"/>
    <w:uiPriority w:val="99"/>
    <w:semiHidden/>
    <w:unhideWhenUsed/>
    <w:rsid w:val="00995040"/>
    <w:rPr>
      <w:sz w:val="20"/>
      <w:szCs w:val="20"/>
    </w:rPr>
  </w:style>
  <w:style w:type="character" w:customStyle="1" w:styleId="CommentTextChar">
    <w:name w:val="Comment Text Char"/>
    <w:basedOn w:val="DefaultParagraphFont"/>
    <w:link w:val="CommentText"/>
    <w:uiPriority w:val="99"/>
    <w:semiHidden/>
    <w:rsid w:val="009950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5040"/>
    <w:rPr>
      <w:b/>
      <w:bCs/>
    </w:rPr>
  </w:style>
  <w:style w:type="character" w:customStyle="1" w:styleId="CommentSubjectChar">
    <w:name w:val="Comment Subject Char"/>
    <w:basedOn w:val="CommentTextChar"/>
    <w:link w:val="CommentSubject"/>
    <w:uiPriority w:val="99"/>
    <w:semiHidden/>
    <w:rsid w:val="00995040"/>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7026EE"/>
    <w:rPr>
      <w:color w:val="800080" w:themeColor="followedHyperlink"/>
      <w:u w:val="single"/>
    </w:rPr>
  </w:style>
  <w:style w:type="paragraph" w:customStyle="1" w:styleId="zDocMetaCentre">
    <w:name w:val="z DocMeta Centre"/>
    <w:basedOn w:val="zDocMeta"/>
    <w:rsid w:val="00343252"/>
    <w:pPr>
      <w:jc w:val="center"/>
    </w:pPr>
  </w:style>
  <w:style w:type="paragraph" w:customStyle="1" w:styleId="Heading">
    <w:name w:val="Heading"/>
    <w:basedOn w:val="Normal"/>
    <w:next w:val="BodyText"/>
    <w:link w:val="HeadingChar"/>
    <w:rsid w:val="00343252"/>
    <w:pPr>
      <w:keepNext/>
      <w:widowControl w:val="0"/>
      <w:suppressAutoHyphens/>
      <w:spacing w:before="240" w:after="120"/>
    </w:pPr>
    <w:rPr>
      <w:rFonts w:ascii="Verdana" w:eastAsia="MS Mincho" w:hAnsi="Verdana" w:cs="Tahoma"/>
      <w:b/>
      <w:kern w:val="30"/>
      <w:sz w:val="26"/>
      <w:szCs w:val="28"/>
      <w:lang w:val="en-GB" w:eastAsia="en-GB"/>
    </w:rPr>
  </w:style>
  <w:style w:type="paragraph" w:styleId="BodyText">
    <w:name w:val="Body Text"/>
    <w:basedOn w:val="Normal"/>
    <w:link w:val="BodyTextChar"/>
    <w:rsid w:val="00343252"/>
    <w:pPr>
      <w:widowControl w:val="0"/>
      <w:suppressAutoHyphens/>
      <w:spacing w:before="60" w:after="180" w:line="240" w:lineRule="exact"/>
    </w:pPr>
    <w:rPr>
      <w:rFonts w:ascii="Verdana" w:eastAsia="Arial Unicode MS" w:hAnsi="Verdana"/>
      <w:kern w:val="1"/>
      <w:sz w:val="20"/>
      <w:lang w:val="en-GB" w:eastAsia="en-GB"/>
    </w:rPr>
  </w:style>
  <w:style w:type="character" w:customStyle="1" w:styleId="BodyTextChar">
    <w:name w:val="Body Text Char"/>
    <w:basedOn w:val="DefaultParagraphFont"/>
    <w:link w:val="BodyText"/>
    <w:rsid w:val="00343252"/>
    <w:rPr>
      <w:rFonts w:ascii="Verdana" w:eastAsia="Arial Unicode MS" w:hAnsi="Verdana" w:cs="Times New Roman"/>
      <w:kern w:val="1"/>
      <w:sz w:val="20"/>
      <w:szCs w:val="24"/>
      <w:lang w:eastAsia="en-GB"/>
    </w:rPr>
  </w:style>
  <w:style w:type="paragraph" w:customStyle="1" w:styleId="zDocMetaBold">
    <w:name w:val="z DocMeta Bold"/>
    <w:basedOn w:val="zDocMetaCentre"/>
    <w:rsid w:val="00343252"/>
    <w:rPr>
      <w:b/>
    </w:rPr>
  </w:style>
  <w:style w:type="paragraph" w:customStyle="1" w:styleId="zDocMeta">
    <w:name w:val="z DocMeta"/>
    <w:basedOn w:val="BodyText"/>
    <w:rsid w:val="00343252"/>
    <w:pPr>
      <w:spacing w:before="0" w:after="0"/>
    </w:pPr>
    <w:rPr>
      <w:sz w:val="16"/>
    </w:rPr>
  </w:style>
  <w:style w:type="character" w:customStyle="1" w:styleId="HeadingChar">
    <w:name w:val="Heading Char"/>
    <w:link w:val="Heading"/>
    <w:rsid w:val="00343252"/>
    <w:rPr>
      <w:rFonts w:ascii="Verdana" w:eastAsia="MS Mincho" w:hAnsi="Verdana" w:cs="Tahoma"/>
      <w:b/>
      <w:kern w:val="30"/>
      <w:sz w:val="26"/>
      <w:szCs w:val="28"/>
      <w:lang w:eastAsia="en-GB"/>
    </w:rPr>
  </w:style>
  <w:style w:type="paragraph" w:styleId="Revision">
    <w:name w:val="Revision"/>
    <w:hidden/>
    <w:uiPriority w:val="99"/>
    <w:semiHidden/>
    <w:rsid w:val="00112E1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11A6B"/>
    <w:pPr>
      <w:ind w:left="720"/>
      <w:contextualSpacing/>
    </w:pPr>
  </w:style>
  <w:style w:type="character" w:customStyle="1" w:styleId="UnresolvedMention1">
    <w:name w:val="Unresolved Mention1"/>
    <w:basedOn w:val="DefaultParagraphFont"/>
    <w:uiPriority w:val="99"/>
    <w:semiHidden/>
    <w:unhideWhenUsed/>
    <w:rsid w:val="00652C44"/>
    <w:rPr>
      <w:color w:val="605E5C"/>
      <w:shd w:val="clear" w:color="auto" w:fill="E1DFDD"/>
    </w:rPr>
  </w:style>
  <w:style w:type="character" w:customStyle="1" w:styleId="UnresolvedMention">
    <w:name w:val="Unresolved Mention"/>
    <w:basedOn w:val="DefaultParagraphFont"/>
    <w:uiPriority w:val="99"/>
    <w:semiHidden/>
    <w:unhideWhenUsed/>
    <w:rsid w:val="00AE4828"/>
    <w:rPr>
      <w:color w:val="605E5C"/>
      <w:shd w:val="clear" w:color="auto" w:fill="E1DFDD"/>
    </w:rPr>
  </w:style>
  <w:style w:type="paragraph" w:styleId="NormalWeb">
    <w:name w:val="Normal (Web)"/>
    <w:basedOn w:val="Normal"/>
    <w:uiPriority w:val="99"/>
    <w:semiHidden/>
    <w:unhideWhenUsed/>
    <w:rsid w:val="00F96CF4"/>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b.ac.uk/research-centres/NILSResearchSupportUnit/Variable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qub.ac.uk/research-centres/NILSResearchSupportUnit/Projects/Curr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b.ac.uk/research-centres/NILSResearchSupportUnit/FileStore/Filetoupload,536512,en.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qub.ac.uk/research-centres/NILSResearchSupportUnit/FileStore/Filetoupload,427895,en.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qub.ac.uk/research-centres/NILSResearchSupportUnit/GuidesResources/Access/Steps1-2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9F2C-EF65-48E5-9EFC-EB5FC181F4DC}">
  <ds:schemaRefs>
    <ds:schemaRef ds:uri="http://schemas.openxmlformats.org/officeDocument/2006/bibliography"/>
  </ds:schemaRefs>
</ds:datastoreItem>
</file>

<file path=customXml/itemProps2.xml><?xml version="1.0" encoding="utf-8"?>
<ds:datastoreItem xmlns:ds="http://schemas.openxmlformats.org/officeDocument/2006/customXml" ds:itemID="{526DE968-F5FC-44C5-B7CA-08B72C3D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1493979</dc:creator>
  <cp:lastModifiedBy>Colm Lavery</cp:lastModifiedBy>
  <cp:revision>6</cp:revision>
  <dcterms:created xsi:type="dcterms:W3CDTF">2019-04-12T10:22:00Z</dcterms:created>
  <dcterms:modified xsi:type="dcterms:W3CDTF">2019-05-08T11:00:00Z</dcterms:modified>
</cp:coreProperties>
</file>