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3E6FDF" w:rsidRPr="008F671D" w:rsidTr="00882FF5">
        <w:trPr>
          <w:trHeight w:val="397"/>
        </w:trPr>
        <w:tc>
          <w:tcPr>
            <w:tcW w:w="3397" w:type="dxa"/>
            <w:shd w:val="clear" w:color="auto" w:fill="D9D9D9" w:themeFill="background1" w:themeFillShade="D9"/>
            <w:vAlign w:val="center"/>
          </w:tcPr>
          <w:p w:rsidR="003E6FDF" w:rsidRPr="00952736" w:rsidRDefault="00837F05" w:rsidP="0085763F">
            <w:pPr>
              <w:rPr>
                <w:rFonts w:asciiTheme="minorHAnsi" w:hAnsiTheme="minorHAnsi"/>
                <w:b/>
                <w:sz w:val="20"/>
                <w:szCs w:val="20"/>
              </w:rPr>
            </w:pPr>
            <w:bookmarkStart w:id="0" w:name="OLE_LINK1"/>
            <w:r w:rsidRPr="00952736">
              <w:rPr>
                <w:rFonts w:asciiTheme="minorHAnsi" w:hAnsiTheme="minorHAnsi"/>
                <w:b/>
                <w:sz w:val="20"/>
                <w:szCs w:val="20"/>
              </w:rPr>
              <w:t>Indicator</w:t>
            </w:r>
            <w:r w:rsidR="00FA749E" w:rsidRPr="00FA749E">
              <w:rPr>
                <w:rFonts w:asciiTheme="minorHAnsi" w:hAnsiTheme="minorHAnsi"/>
                <w:b/>
                <w:color w:val="FF0000"/>
                <w:sz w:val="20"/>
                <w:szCs w:val="20"/>
              </w:rPr>
              <w:t xml:space="preserve"> </w:t>
            </w:r>
            <w:bookmarkStart w:id="1" w:name="_GoBack"/>
            <w:r w:rsidR="0085763F" w:rsidRPr="004C17A8">
              <w:rPr>
                <w:rFonts w:asciiTheme="minorHAnsi" w:hAnsiTheme="minorHAnsi"/>
                <w:b/>
                <w:color w:val="000000" w:themeColor="text1"/>
                <w:sz w:val="20"/>
                <w:szCs w:val="20"/>
              </w:rPr>
              <w:t>45</w:t>
            </w:r>
            <w:bookmarkEnd w:id="1"/>
            <w:r w:rsidR="00FA749E" w:rsidRPr="00FA749E">
              <w:rPr>
                <w:rFonts w:asciiTheme="minorHAnsi" w:hAnsiTheme="minorHAnsi"/>
                <w:b/>
                <w:color w:val="FF0000"/>
                <w:sz w:val="20"/>
                <w:szCs w:val="20"/>
              </w:rPr>
              <w:t xml:space="preserve"> </w:t>
            </w:r>
            <w:r w:rsidR="003E6FDF" w:rsidRPr="00952736">
              <w:rPr>
                <w:rFonts w:asciiTheme="minorHAnsi" w:hAnsiTheme="minorHAnsi"/>
                <w:b/>
                <w:sz w:val="20"/>
                <w:szCs w:val="20"/>
              </w:rPr>
              <w:t>:</w:t>
            </w:r>
            <w:r w:rsidR="00FA749E">
              <w:rPr>
                <w:rFonts w:asciiTheme="minorHAnsi" w:hAnsiTheme="minorHAnsi"/>
                <w:b/>
                <w:sz w:val="20"/>
                <w:szCs w:val="20"/>
              </w:rPr>
              <w:t xml:space="preserve"> </w:t>
            </w:r>
          </w:p>
        </w:tc>
        <w:tc>
          <w:tcPr>
            <w:tcW w:w="7201" w:type="dxa"/>
            <w:vAlign w:val="center"/>
          </w:tcPr>
          <w:p w:rsidR="0085763F" w:rsidRDefault="0085763F" w:rsidP="0085763F">
            <w:pPr>
              <w:rPr>
                <w:rFonts w:asciiTheme="minorHAnsi" w:hAnsiTheme="minorHAnsi"/>
                <w:b/>
                <w:sz w:val="20"/>
                <w:szCs w:val="20"/>
              </w:rPr>
            </w:pPr>
            <w:r>
              <w:rPr>
                <w:rFonts w:asciiTheme="minorHAnsi" w:hAnsiTheme="minorHAnsi"/>
                <w:b/>
                <w:sz w:val="20"/>
                <w:szCs w:val="20"/>
              </w:rPr>
              <w:t>Biodiversity</w:t>
            </w:r>
          </w:p>
          <w:p w:rsidR="0085763F" w:rsidRDefault="0085763F" w:rsidP="0085763F">
            <w:pPr>
              <w:rPr>
                <w:rFonts w:asciiTheme="minorHAnsi" w:hAnsiTheme="minorHAnsi"/>
                <w:sz w:val="20"/>
                <w:szCs w:val="20"/>
              </w:rPr>
            </w:pPr>
            <w:r>
              <w:rPr>
                <w:rFonts w:asciiTheme="minorHAnsi" w:hAnsiTheme="minorHAnsi"/>
                <w:sz w:val="20"/>
                <w:szCs w:val="20"/>
              </w:rPr>
              <w:t xml:space="preserve">(Terrestrial protected sites under favourable management; </w:t>
            </w:r>
          </w:p>
          <w:p w:rsidR="00FB47D0" w:rsidRPr="00882FF5" w:rsidRDefault="0085763F" w:rsidP="0085763F">
            <w:pPr>
              <w:rPr>
                <w:rFonts w:asciiTheme="minorHAnsi" w:hAnsiTheme="minorHAnsi"/>
                <w:b/>
                <w:sz w:val="20"/>
                <w:szCs w:val="20"/>
              </w:rPr>
            </w:pPr>
            <w:r>
              <w:rPr>
                <w:rFonts w:asciiTheme="minorHAnsi" w:hAnsiTheme="minorHAnsi"/>
                <w:sz w:val="20"/>
                <w:szCs w:val="20"/>
              </w:rPr>
              <w:t>Marine protected sites under favourable management)</w:t>
            </w:r>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1991"/>
        <w:gridCol w:w="7091"/>
        <w:gridCol w:w="1877"/>
      </w:tblGrid>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29" w:type="dxa"/>
            <w:gridSpan w:val="2"/>
            <w:vAlign w:val="center"/>
          </w:tcPr>
          <w:p w:rsidR="00A85CFB" w:rsidRPr="008F671D" w:rsidRDefault="0085763F" w:rsidP="000B1BD2">
            <w:pPr>
              <w:rPr>
                <w:rFonts w:asciiTheme="minorHAnsi" w:hAnsiTheme="minorHAnsi"/>
                <w:sz w:val="20"/>
              </w:rPr>
            </w:pPr>
            <w:r>
              <w:rPr>
                <w:rFonts w:asciiTheme="minorHAnsi" w:hAnsiTheme="minorHAnsi"/>
                <w:sz w:val="20"/>
                <w:szCs w:val="20"/>
              </w:rPr>
              <w:t>Máire Brolly, Department of Agriculture, Environment and Rural Affairs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Web Link to Statistical Publication:</w:t>
            </w:r>
          </w:p>
        </w:tc>
        <w:tc>
          <w:tcPr>
            <w:tcW w:w="7229" w:type="dxa"/>
            <w:gridSpan w:val="2"/>
            <w:vAlign w:val="center"/>
          </w:tcPr>
          <w:p w:rsidR="0085763F" w:rsidRPr="0085763F" w:rsidRDefault="0085763F" w:rsidP="0085763F">
            <w:pPr>
              <w:rPr>
                <w:rFonts w:asciiTheme="minorHAnsi" w:hAnsiTheme="minorHAnsi"/>
                <w:sz w:val="20"/>
              </w:rPr>
            </w:pPr>
            <w:r w:rsidRPr="0085763F">
              <w:rPr>
                <w:rFonts w:asciiTheme="minorHAnsi" w:hAnsiTheme="minorHAnsi"/>
                <w:sz w:val="20"/>
              </w:rPr>
              <w:t>Environmental Statistics Report 2020</w:t>
            </w:r>
          </w:p>
          <w:p w:rsidR="00A85CFB" w:rsidRPr="008F671D" w:rsidRDefault="003E5FD8" w:rsidP="0085763F">
            <w:pPr>
              <w:rPr>
                <w:rFonts w:asciiTheme="minorHAnsi" w:hAnsiTheme="minorHAnsi"/>
                <w:sz w:val="20"/>
              </w:rPr>
            </w:pPr>
            <w:hyperlink r:id="rId8" w:history="1">
              <w:r w:rsidR="0085763F" w:rsidRPr="004B4D36">
                <w:rPr>
                  <w:rStyle w:val="Hyperlink"/>
                  <w:rFonts w:asciiTheme="minorHAnsi" w:hAnsiTheme="minorHAnsi"/>
                  <w:sz w:val="20"/>
                </w:rPr>
                <w:t>https://www.daera-ni.gov.uk/publications/northern-ireland-environmental-statistics-report-2020</w:t>
              </w:r>
            </w:hyperlink>
            <w:r w:rsidR="0085763F">
              <w:rPr>
                <w:rFonts w:asciiTheme="minorHAnsi" w:hAnsiTheme="minorHAnsi"/>
                <w:sz w:val="20"/>
              </w:rPr>
              <w:t xml:space="preserve"> </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29" w:type="dxa"/>
            <w:gridSpan w:val="2"/>
            <w:vAlign w:val="center"/>
          </w:tcPr>
          <w:p w:rsidR="00A85CFB" w:rsidRPr="008F671D" w:rsidRDefault="0085763F" w:rsidP="00823C0A">
            <w:pPr>
              <w:rPr>
                <w:rFonts w:asciiTheme="minorHAnsi" w:hAnsiTheme="minorHAnsi"/>
                <w:sz w:val="20"/>
              </w:rPr>
            </w:pPr>
            <w:r>
              <w:rPr>
                <w:rFonts w:asciiTheme="minorHAnsi" w:hAnsiTheme="minorHAnsi"/>
                <w:sz w:val="20"/>
              </w:rPr>
              <w:t>Annual</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29" w:type="dxa"/>
            <w:gridSpan w:val="2"/>
            <w:vAlign w:val="center"/>
          </w:tcPr>
          <w:p w:rsidR="00A85CFB" w:rsidRPr="008F671D" w:rsidRDefault="00732A30" w:rsidP="00732A30">
            <w:pPr>
              <w:rPr>
                <w:rFonts w:asciiTheme="minorHAnsi" w:hAnsiTheme="minorHAnsi"/>
                <w:sz w:val="20"/>
              </w:rPr>
            </w:pPr>
            <w:r>
              <w:rPr>
                <w:rFonts w:asciiTheme="minorHAnsi" w:hAnsiTheme="minorHAnsi"/>
                <w:sz w:val="20"/>
              </w:rPr>
              <w:t xml:space="preserve">2 </w:t>
            </w:r>
            <w:r w:rsidR="0085763F">
              <w:rPr>
                <w:rFonts w:asciiTheme="minorHAnsi" w:hAnsiTheme="minorHAnsi"/>
                <w:sz w:val="20"/>
              </w:rPr>
              <w:t>month</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Data Source:</w:t>
            </w:r>
          </w:p>
        </w:tc>
        <w:tc>
          <w:tcPr>
            <w:tcW w:w="7229" w:type="dxa"/>
            <w:gridSpan w:val="2"/>
            <w:vAlign w:val="center"/>
          </w:tcPr>
          <w:p w:rsidR="00A85CFB" w:rsidRPr="008F671D" w:rsidRDefault="0085763F" w:rsidP="00AE2092">
            <w:pPr>
              <w:rPr>
                <w:rFonts w:asciiTheme="minorHAnsi" w:hAnsiTheme="minorHAnsi"/>
                <w:sz w:val="20"/>
              </w:rPr>
            </w:pPr>
            <w:r>
              <w:rPr>
                <w:rFonts w:asciiTheme="minorHAnsi" w:hAnsiTheme="minorHAnsi"/>
                <w:sz w:val="20"/>
                <w:szCs w:val="20"/>
              </w:rPr>
              <w:t>Administrative system within DAERA</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29" w:type="dxa"/>
            <w:gridSpan w:val="2"/>
            <w:vAlign w:val="center"/>
          </w:tcPr>
          <w:p w:rsidR="00A85CFB" w:rsidRPr="008F671D" w:rsidRDefault="0085763F" w:rsidP="00823C0A">
            <w:pPr>
              <w:rPr>
                <w:rFonts w:asciiTheme="minorHAnsi" w:hAnsiTheme="minorHAnsi"/>
                <w:sz w:val="20"/>
              </w:rPr>
            </w:pPr>
            <w:r>
              <w:rPr>
                <w:rFonts w:asciiTheme="minorHAnsi" w:hAnsiTheme="minorHAnsi"/>
                <w:sz w:val="20"/>
                <w:szCs w:val="20"/>
              </w:rPr>
              <w:t>Official Statistics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Quality Report:</w:t>
            </w:r>
          </w:p>
        </w:tc>
        <w:tc>
          <w:tcPr>
            <w:tcW w:w="7229" w:type="dxa"/>
            <w:gridSpan w:val="2"/>
            <w:vAlign w:val="center"/>
          </w:tcPr>
          <w:p w:rsidR="00A85CFB" w:rsidRPr="008F671D" w:rsidRDefault="003E5FD8" w:rsidP="00AE2092">
            <w:pPr>
              <w:rPr>
                <w:rFonts w:asciiTheme="minorHAnsi" w:hAnsiTheme="minorHAnsi"/>
                <w:sz w:val="20"/>
              </w:rPr>
            </w:pPr>
            <w:hyperlink r:id="rId9" w:history="1">
              <w:r w:rsidR="0085763F" w:rsidRPr="004B4D36">
                <w:rPr>
                  <w:rStyle w:val="Hyperlink"/>
                  <w:rFonts w:asciiTheme="minorHAnsi" w:hAnsiTheme="minorHAnsi"/>
                  <w:sz w:val="20"/>
                </w:rPr>
                <w:t>https://www.daera-ni.gov.uk/sites/default/files/publications/daera/ni-environmental-statistics-user-information-2020.pdf</w:t>
              </w:r>
            </w:hyperlink>
            <w:r w:rsidR="0085763F">
              <w:rPr>
                <w:rFonts w:asciiTheme="minorHAnsi" w:hAnsiTheme="minorHAnsi"/>
                <w:sz w:val="20"/>
              </w:rPr>
              <w:t xml:space="preserve"> </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Historic Data available from:</w:t>
            </w:r>
          </w:p>
        </w:tc>
        <w:tc>
          <w:tcPr>
            <w:tcW w:w="7229" w:type="dxa"/>
            <w:gridSpan w:val="2"/>
            <w:vAlign w:val="center"/>
          </w:tcPr>
          <w:p w:rsidR="00A85CFB" w:rsidRPr="008F671D" w:rsidRDefault="00A85CFB" w:rsidP="00AE2092">
            <w:pPr>
              <w:rPr>
                <w:rFonts w:asciiTheme="minorHAnsi" w:hAnsiTheme="minorHAnsi"/>
                <w:sz w:val="20"/>
              </w:rPr>
            </w:pPr>
            <w:r>
              <w:rPr>
                <w:rFonts w:asciiTheme="minorHAnsi" w:hAnsiTheme="minorHAnsi"/>
                <w:sz w:val="20"/>
              </w:rPr>
              <w:t xml:space="preserve"> </w:t>
            </w:r>
            <w:r w:rsidR="0085763F">
              <w:rPr>
                <w:rFonts w:asciiTheme="minorHAnsi" w:hAnsiTheme="minorHAnsi"/>
                <w:sz w:val="20"/>
                <w:szCs w:val="20"/>
              </w:rPr>
              <w:t>2009/10</w:t>
            </w:r>
          </w:p>
        </w:tc>
      </w:tr>
      <w:tr w:rsidR="00A85CFB" w:rsidRPr="008F671D" w:rsidTr="00823C0A">
        <w:trPr>
          <w:trHeight w:val="4366"/>
        </w:trPr>
        <w:tc>
          <w:tcPr>
            <w:tcW w:w="3369" w:type="dxa"/>
            <w:shd w:val="clear" w:color="auto" w:fill="D9D9D9" w:themeFill="background1" w:themeFillShade="D9"/>
            <w:vAlign w:val="center"/>
          </w:tcPr>
          <w:p w:rsidR="00A85CFB" w:rsidRPr="004D6771" w:rsidRDefault="00A85CFB" w:rsidP="00C06DF4">
            <w:pPr>
              <w:rPr>
                <w:rFonts w:asciiTheme="minorHAnsi" w:hAnsiTheme="minorHAnsi"/>
                <w:b/>
                <w:sz w:val="20"/>
                <w:szCs w:val="20"/>
              </w:rPr>
            </w:pPr>
            <w:r w:rsidRPr="004D6771">
              <w:rPr>
                <w:rFonts w:asciiTheme="minorHAnsi" w:hAnsiTheme="minorHAnsi"/>
                <w:b/>
                <w:sz w:val="20"/>
                <w:szCs w:val="20"/>
              </w:rPr>
              <w:t xml:space="preserve">Time-series trend: </w:t>
            </w:r>
          </w:p>
          <w:p w:rsidR="00A85CFB" w:rsidRPr="00B8684A" w:rsidRDefault="00A85CFB" w:rsidP="00C06DF4">
            <w:pPr>
              <w:rPr>
                <w:rFonts w:asciiTheme="minorHAnsi" w:hAnsiTheme="minorHAnsi"/>
                <w:b/>
                <w:sz w:val="20"/>
                <w:szCs w:val="20"/>
                <w:highlight w:val="yellow"/>
              </w:rPr>
            </w:pPr>
          </w:p>
          <w:p w:rsidR="00A85CFB" w:rsidRPr="00B8684A" w:rsidRDefault="00A85CFB" w:rsidP="00C06DF4">
            <w:pPr>
              <w:rPr>
                <w:rFonts w:asciiTheme="minorHAnsi" w:hAnsiTheme="minorHAnsi"/>
                <w:sz w:val="20"/>
                <w:szCs w:val="20"/>
                <w:highlight w:val="yellow"/>
              </w:rPr>
            </w:pPr>
          </w:p>
        </w:tc>
        <w:tc>
          <w:tcPr>
            <w:tcW w:w="7229" w:type="dxa"/>
            <w:gridSpan w:val="2"/>
            <w:vAlign w:val="center"/>
          </w:tcPr>
          <w:p w:rsidR="0085763F" w:rsidRDefault="0085763F" w:rsidP="0085763F">
            <w:pPr>
              <w:rPr>
                <w:rFonts w:asciiTheme="minorHAnsi" w:hAnsiTheme="minorHAnsi"/>
                <w:sz w:val="20"/>
                <w:szCs w:val="20"/>
              </w:rPr>
            </w:pPr>
            <w:r>
              <w:rPr>
                <w:rFonts w:asciiTheme="minorHAnsi" w:hAnsiTheme="minorHAnsi"/>
                <w:sz w:val="20"/>
                <w:szCs w:val="20"/>
              </w:rPr>
              <w:t>Data available from administration of terrestrial and marine management schemes and measures to support favourable management of these protected areas:</w:t>
            </w:r>
          </w:p>
          <w:p w:rsidR="0085763F" w:rsidRDefault="0085763F" w:rsidP="0085763F">
            <w:pPr>
              <w:rPr>
                <w:rFonts w:asciiTheme="minorHAnsi" w:hAnsiTheme="minorHAnsi"/>
                <w:sz w:val="20"/>
                <w:szCs w:val="20"/>
              </w:rPr>
            </w:pPr>
          </w:p>
          <w:p w:rsidR="0085763F" w:rsidRDefault="0085763F" w:rsidP="0085763F">
            <w:pPr>
              <w:rPr>
                <w:rFonts w:asciiTheme="minorHAnsi" w:hAnsiTheme="minorHAnsi"/>
                <w:b/>
                <w:sz w:val="20"/>
                <w:szCs w:val="20"/>
              </w:rPr>
            </w:pPr>
            <w:r>
              <w:rPr>
                <w:rFonts w:asciiTheme="minorHAnsi" w:hAnsiTheme="minorHAnsi"/>
                <w:b/>
                <w:sz w:val="20"/>
                <w:szCs w:val="20"/>
              </w:rPr>
              <w:t>Terrestrial protected sites</w:t>
            </w:r>
            <w:r>
              <w:rPr>
                <w:rFonts w:asciiTheme="minorHAnsi" w:hAnsiTheme="minorHAnsi"/>
                <w:b/>
                <w:sz w:val="20"/>
                <w:szCs w:val="20"/>
                <w:vertAlign w:val="superscript"/>
              </w:rPr>
              <w:t>1</w:t>
            </w:r>
            <w:r>
              <w:rPr>
                <w:rFonts w:asciiTheme="minorHAnsi" w:hAnsiTheme="minorHAnsi"/>
                <w:b/>
                <w:sz w:val="20"/>
                <w:szCs w:val="20"/>
              </w:rPr>
              <w:t xml:space="preserve"> under favourable management</w:t>
            </w:r>
          </w:p>
          <w:p w:rsidR="0085763F" w:rsidRDefault="0085763F" w:rsidP="0085763F">
            <w:pPr>
              <w:rPr>
                <w:rFonts w:asciiTheme="minorHAnsi" w:hAnsiTheme="minorHAnsi"/>
                <w:b/>
                <w:sz w:val="16"/>
                <w:szCs w:val="16"/>
              </w:rPr>
            </w:pPr>
          </w:p>
          <w:tbl>
            <w:tblPr>
              <w:tblStyle w:val="TableGrid"/>
              <w:tblW w:w="8742" w:type="dxa"/>
              <w:jc w:val="right"/>
              <w:tblLook w:val="04A0" w:firstRow="1" w:lastRow="0" w:firstColumn="1" w:lastColumn="0" w:noHBand="0" w:noVBand="1"/>
            </w:tblPr>
            <w:tblGrid>
              <w:gridCol w:w="976"/>
              <w:gridCol w:w="719"/>
              <w:gridCol w:w="702"/>
              <w:gridCol w:w="696"/>
              <w:gridCol w:w="696"/>
              <w:gridCol w:w="728"/>
              <w:gridCol w:w="696"/>
              <w:gridCol w:w="723"/>
              <w:gridCol w:w="706"/>
              <w:gridCol w:w="700"/>
              <w:gridCol w:w="700"/>
              <w:gridCol w:w="700"/>
            </w:tblGrid>
            <w:tr w:rsidR="0085763F" w:rsidTr="0085763F">
              <w:trPr>
                <w:trHeight w:val="223"/>
                <w:jc w:val="right"/>
              </w:trPr>
              <w:tc>
                <w:tcPr>
                  <w:tcW w:w="976"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rPr>
                      <w:rFonts w:asciiTheme="minorHAnsi" w:hAnsiTheme="minorHAnsi"/>
                      <w:sz w:val="14"/>
                      <w:szCs w:val="14"/>
                    </w:rPr>
                  </w:pPr>
                </w:p>
              </w:tc>
              <w:tc>
                <w:tcPr>
                  <w:tcW w:w="719"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rPr>
                      <w:rFonts w:asciiTheme="minorHAnsi" w:hAnsiTheme="minorHAnsi"/>
                      <w:sz w:val="14"/>
                      <w:szCs w:val="14"/>
                    </w:rPr>
                  </w:pPr>
                </w:p>
                <w:p w:rsidR="0085763F" w:rsidRPr="0085763F" w:rsidRDefault="0085763F" w:rsidP="0085763F">
                  <w:pPr>
                    <w:rPr>
                      <w:rFonts w:asciiTheme="minorHAnsi" w:hAnsiTheme="minorHAnsi"/>
                      <w:sz w:val="14"/>
                      <w:szCs w:val="14"/>
                    </w:rPr>
                  </w:pPr>
                  <w:r w:rsidRPr="0085763F">
                    <w:rPr>
                      <w:rFonts w:asciiTheme="minorHAnsi" w:hAnsiTheme="minorHAnsi"/>
                      <w:sz w:val="14"/>
                      <w:szCs w:val="14"/>
                    </w:rPr>
                    <w:t>2009/10</w:t>
                  </w:r>
                </w:p>
              </w:tc>
              <w:tc>
                <w:tcPr>
                  <w:tcW w:w="702"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center"/>
                    <w:rPr>
                      <w:rFonts w:asciiTheme="minorHAnsi" w:hAnsiTheme="minorHAnsi"/>
                      <w:sz w:val="14"/>
                      <w:szCs w:val="14"/>
                    </w:rPr>
                  </w:pPr>
                </w:p>
                <w:p w:rsidR="0085763F" w:rsidRPr="0085763F" w:rsidRDefault="0085763F" w:rsidP="0085763F">
                  <w:pPr>
                    <w:jc w:val="center"/>
                    <w:rPr>
                      <w:rFonts w:asciiTheme="minorHAnsi" w:hAnsiTheme="minorHAnsi"/>
                      <w:sz w:val="14"/>
                      <w:szCs w:val="14"/>
                    </w:rPr>
                  </w:pPr>
                  <w:r w:rsidRPr="0085763F">
                    <w:rPr>
                      <w:rFonts w:asciiTheme="minorHAnsi" w:hAnsiTheme="minorHAnsi"/>
                      <w:sz w:val="14"/>
                      <w:szCs w:val="14"/>
                    </w:rPr>
                    <w:t>2010/11</w:t>
                  </w:r>
                </w:p>
              </w:tc>
              <w:tc>
                <w:tcPr>
                  <w:tcW w:w="696"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center"/>
                    <w:rPr>
                      <w:rFonts w:asciiTheme="minorHAnsi" w:hAnsiTheme="minorHAnsi"/>
                      <w:sz w:val="14"/>
                      <w:szCs w:val="14"/>
                    </w:rPr>
                  </w:pPr>
                </w:p>
                <w:p w:rsidR="0085763F" w:rsidRPr="0085763F" w:rsidRDefault="0085763F" w:rsidP="0085763F">
                  <w:pPr>
                    <w:jc w:val="center"/>
                    <w:rPr>
                      <w:rFonts w:asciiTheme="minorHAnsi" w:hAnsiTheme="minorHAnsi"/>
                      <w:sz w:val="14"/>
                      <w:szCs w:val="14"/>
                    </w:rPr>
                  </w:pPr>
                  <w:r w:rsidRPr="0085763F">
                    <w:rPr>
                      <w:rFonts w:asciiTheme="minorHAnsi" w:hAnsiTheme="minorHAnsi"/>
                      <w:sz w:val="14"/>
                      <w:szCs w:val="14"/>
                    </w:rPr>
                    <w:t>2011/12</w:t>
                  </w:r>
                </w:p>
              </w:tc>
              <w:tc>
                <w:tcPr>
                  <w:tcW w:w="696"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center"/>
                    <w:rPr>
                      <w:rFonts w:asciiTheme="minorHAnsi" w:hAnsiTheme="minorHAnsi"/>
                      <w:sz w:val="14"/>
                      <w:szCs w:val="14"/>
                    </w:rPr>
                  </w:pPr>
                </w:p>
                <w:p w:rsidR="0085763F" w:rsidRPr="0085763F" w:rsidRDefault="0085763F" w:rsidP="0085763F">
                  <w:pPr>
                    <w:jc w:val="center"/>
                    <w:rPr>
                      <w:rFonts w:asciiTheme="minorHAnsi" w:hAnsiTheme="minorHAnsi"/>
                      <w:sz w:val="14"/>
                      <w:szCs w:val="14"/>
                    </w:rPr>
                  </w:pPr>
                  <w:r w:rsidRPr="0085763F">
                    <w:rPr>
                      <w:rFonts w:asciiTheme="minorHAnsi" w:hAnsiTheme="minorHAnsi"/>
                      <w:sz w:val="14"/>
                      <w:szCs w:val="14"/>
                    </w:rPr>
                    <w:t>2012/13</w:t>
                  </w:r>
                </w:p>
              </w:tc>
              <w:tc>
                <w:tcPr>
                  <w:tcW w:w="728"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center"/>
                    <w:rPr>
                      <w:rFonts w:asciiTheme="minorHAnsi" w:hAnsiTheme="minorHAnsi"/>
                      <w:sz w:val="14"/>
                      <w:szCs w:val="14"/>
                    </w:rPr>
                  </w:pPr>
                </w:p>
                <w:p w:rsidR="0085763F" w:rsidRPr="0085763F" w:rsidRDefault="0085763F" w:rsidP="0085763F">
                  <w:pPr>
                    <w:jc w:val="center"/>
                    <w:rPr>
                      <w:rFonts w:asciiTheme="minorHAnsi" w:hAnsiTheme="minorHAnsi"/>
                      <w:sz w:val="14"/>
                      <w:szCs w:val="14"/>
                    </w:rPr>
                  </w:pPr>
                  <w:r w:rsidRPr="0085763F">
                    <w:rPr>
                      <w:rFonts w:asciiTheme="minorHAnsi" w:hAnsiTheme="minorHAnsi"/>
                      <w:sz w:val="14"/>
                      <w:szCs w:val="14"/>
                    </w:rPr>
                    <w:t>2013/14</w:t>
                  </w:r>
                </w:p>
              </w:tc>
              <w:tc>
                <w:tcPr>
                  <w:tcW w:w="696"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center"/>
                    <w:rPr>
                      <w:rFonts w:asciiTheme="minorHAnsi" w:hAnsiTheme="minorHAnsi"/>
                      <w:sz w:val="14"/>
                      <w:szCs w:val="14"/>
                    </w:rPr>
                  </w:pPr>
                </w:p>
                <w:p w:rsidR="0085763F" w:rsidRPr="0085763F" w:rsidRDefault="0085763F" w:rsidP="0085763F">
                  <w:pPr>
                    <w:jc w:val="center"/>
                    <w:rPr>
                      <w:rFonts w:asciiTheme="minorHAnsi" w:hAnsiTheme="minorHAnsi"/>
                      <w:sz w:val="14"/>
                      <w:szCs w:val="14"/>
                    </w:rPr>
                  </w:pPr>
                  <w:r w:rsidRPr="0085763F">
                    <w:rPr>
                      <w:rFonts w:asciiTheme="minorHAnsi" w:hAnsiTheme="minorHAnsi"/>
                      <w:sz w:val="14"/>
                      <w:szCs w:val="14"/>
                    </w:rPr>
                    <w:t>2014/15</w:t>
                  </w:r>
                </w:p>
              </w:tc>
              <w:tc>
                <w:tcPr>
                  <w:tcW w:w="723"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rPr>
                      <w:rFonts w:asciiTheme="minorHAnsi" w:hAnsiTheme="minorHAnsi"/>
                      <w:sz w:val="14"/>
                      <w:szCs w:val="14"/>
                    </w:rPr>
                  </w:pPr>
                </w:p>
                <w:p w:rsidR="0085763F" w:rsidRPr="0085763F" w:rsidRDefault="0085763F" w:rsidP="0085763F">
                  <w:pPr>
                    <w:rPr>
                      <w:rFonts w:asciiTheme="minorHAnsi" w:hAnsiTheme="minorHAnsi"/>
                      <w:sz w:val="14"/>
                      <w:szCs w:val="14"/>
                    </w:rPr>
                  </w:pPr>
                  <w:r w:rsidRPr="0085763F">
                    <w:rPr>
                      <w:rFonts w:asciiTheme="minorHAnsi" w:hAnsiTheme="minorHAnsi"/>
                      <w:sz w:val="14"/>
                      <w:szCs w:val="14"/>
                    </w:rPr>
                    <w:t>2015/16</w:t>
                  </w:r>
                </w:p>
              </w:tc>
              <w:tc>
                <w:tcPr>
                  <w:tcW w:w="706"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rPr>
                      <w:rFonts w:asciiTheme="minorHAnsi" w:hAnsiTheme="minorHAnsi"/>
                      <w:sz w:val="14"/>
                      <w:szCs w:val="14"/>
                    </w:rPr>
                  </w:pPr>
                </w:p>
                <w:p w:rsidR="0085763F" w:rsidRPr="0085763F" w:rsidRDefault="0085763F" w:rsidP="0085763F">
                  <w:pPr>
                    <w:rPr>
                      <w:rFonts w:asciiTheme="minorHAnsi" w:hAnsiTheme="minorHAnsi"/>
                      <w:sz w:val="14"/>
                      <w:szCs w:val="14"/>
                    </w:rPr>
                  </w:pPr>
                  <w:r w:rsidRPr="0085763F">
                    <w:rPr>
                      <w:rFonts w:asciiTheme="minorHAnsi" w:hAnsiTheme="minorHAnsi"/>
                      <w:sz w:val="14"/>
                      <w:szCs w:val="14"/>
                    </w:rPr>
                    <w:t>2016/17</w:t>
                  </w:r>
                </w:p>
              </w:tc>
              <w:tc>
                <w:tcPr>
                  <w:tcW w:w="700"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tabs>
                      <w:tab w:val="left" w:pos="536"/>
                    </w:tabs>
                    <w:ind w:left="-13" w:right="-94" w:firstLine="17"/>
                    <w:jc w:val="center"/>
                    <w:rPr>
                      <w:rFonts w:asciiTheme="minorHAnsi" w:hAnsiTheme="minorHAnsi"/>
                      <w:sz w:val="14"/>
                      <w:szCs w:val="14"/>
                    </w:rPr>
                  </w:pPr>
                </w:p>
                <w:p w:rsidR="0085763F" w:rsidRPr="0085763F" w:rsidRDefault="0085763F" w:rsidP="0085763F">
                  <w:pPr>
                    <w:tabs>
                      <w:tab w:val="left" w:pos="536"/>
                    </w:tabs>
                    <w:ind w:left="-13" w:right="-94" w:firstLine="17"/>
                    <w:jc w:val="center"/>
                    <w:rPr>
                      <w:rFonts w:asciiTheme="minorHAnsi" w:hAnsiTheme="minorHAnsi"/>
                      <w:sz w:val="14"/>
                      <w:szCs w:val="14"/>
                    </w:rPr>
                  </w:pPr>
                  <w:r w:rsidRPr="0085763F">
                    <w:rPr>
                      <w:rFonts w:asciiTheme="minorHAnsi" w:hAnsiTheme="minorHAnsi"/>
                      <w:sz w:val="14"/>
                      <w:szCs w:val="14"/>
                    </w:rPr>
                    <w:t>2017/18</w:t>
                  </w:r>
                </w:p>
              </w:tc>
              <w:tc>
                <w:tcPr>
                  <w:tcW w:w="700"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tabs>
                      <w:tab w:val="left" w:pos="536"/>
                    </w:tabs>
                    <w:ind w:left="-13" w:right="-94" w:firstLine="17"/>
                    <w:jc w:val="center"/>
                    <w:rPr>
                      <w:rFonts w:asciiTheme="minorHAnsi" w:hAnsiTheme="minorHAnsi"/>
                      <w:sz w:val="14"/>
                      <w:szCs w:val="14"/>
                    </w:rPr>
                  </w:pPr>
                  <w:r w:rsidRPr="0085763F">
                    <w:rPr>
                      <w:rFonts w:asciiTheme="minorHAnsi" w:hAnsiTheme="minorHAnsi"/>
                      <w:sz w:val="14"/>
                      <w:szCs w:val="14"/>
                    </w:rPr>
                    <w:t xml:space="preserve">          </w:t>
                  </w:r>
                </w:p>
                <w:p w:rsidR="0085763F" w:rsidRPr="0085763F" w:rsidRDefault="0085763F" w:rsidP="0085763F">
                  <w:pPr>
                    <w:tabs>
                      <w:tab w:val="left" w:pos="536"/>
                    </w:tabs>
                    <w:ind w:left="-13" w:right="-108" w:firstLine="17"/>
                    <w:jc w:val="center"/>
                    <w:rPr>
                      <w:rFonts w:asciiTheme="minorHAnsi" w:hAnsiTheme="minorHAnsi"/>
                      <w:sz w:val="14"/>
                      <w:szCs w:val="14"/>
                    </w:rPr>
                  </w:pPr>
                  <w:r w:rsidRPr="0085763F">
                    <w:rPr>
                      <w:rFonts w:asciiTheme="minorHAnsi" w:hAnsiTheme="minorHAnsi"/>
                      <w:sz w:val="14"/>
                      <w:szCs w:val="14"/>
                    </w:rPr>
                    <w:t>2018/19</w:t>
                  </w:r>
                </w:p>
              </w:tc>
              <w:tc>
                <w:tcPr>
                  <w:tcW w:w="700" w:type="dxa"/>
                  <w:tcBorders>
                    <w:top w:val="single" w:sz="4" w:space="0" w:color="auto"/>
                    <w:left w:val="single" w:sz="4" w:space="0" w:color="auto"/>
                    <w:bottom w:val="single" w:sz="4" w:space="0" w:color="auto"/>
                    <w:right w:val="single" w:sz="4" w:space="0" w:color="auto"/>
                  </w:tcBorders>
                  <w:hideMark/>
                </w:tcPr>
                <w:p w:rsidR="0085763F" w:rsidRPr="0085763F" w:rsidRDefault="0085763F" w:rsidP="0085763F">
                  <w:pPr>
                    <w:tabs>
                      <w:tab w:val="left" w:pos="536"/>
                    </w:tabs>
                    <w:ind w:left="-13" w:right="-94" w:firstLine="17"/>
                    <w:jc w:val="center"/>
                    <w:rPr>
                      <w:rFonts w:asciiTheme="minorHAnsi" w:hAnsiTheme="minorHAnsi"/>
                      <w:sz w:val="14"/>
                      <w:szCs w:val="14"/>
                    </w:rPr>
                  </w:pPr>
                  <w:r w:rsidRPr="0085763F">
                    <w:rPr>
                      <w:rFonts w:asciiTheme="minorHAnsi" w:hAnsiTheme="minorHAnsi"/>
                      <w:sz w:val="14"/>
                      <w:szCs w:val="14"/>
                    </w:rPr>
                    <w:t xml:space="preserve">          </w:t>
                  </w:r>
                </w:p>
                <w:p w:rsidR="0085763F" w:rsidRPr="0085763F" w:rsidRDefault="0085763F" w:rsidP="0085763F">
                  <w:pPr>
                    <w:tabs>
                      <w:tab w:val="left" w:pos="536"/>
                    </w:tabs>
                    <w:ind w:left="-13" w:right="-108" w:firstLine="17"/>
                    <w:jc w:val="center"/>
                    <w:rPr>
                      <w:rFonts w:asciiTheme="minorHAnsi" w:hAnsiTheme="minorHAnsi"/>
                      <w:sz w:val="14"/>
                      <w:szCs w:val="14"/>
                    </w:rPr>
                  </w:pPr>
                  <w:r w:rsidRPr="0085763F">
                    <w:rPr>
                      <w:rFonts w:asciiTheme="minorHAnsi" w:hAnsiTheme="minorHAnsi"/>
                      <w:sz w:val="14"/>
                      <w:szCs w:val="14"/>
                    </w:rPr>
                    <w:t>201</w:t>
                  </w:r>
                  <w:r>
                    <w:rPr>
                      <w:rFonts w:asciiTheme="minorHAnsi" w:hAnsiTheme="minorHAnsi"/>
                      <w:sz w:val="14"/>
                      <w:szCs w:val="14"/>
                    </w:rPr>
                    <w:t>9</w:t>
                  </w:r>
                  <w:r w:rsidRPr="0085763F">
                    <w:rPr>
                      <w:rFonts w:asciiTheme="minorHAnsi" w:hAnsiTheme="minorHAnsi"/>
                      <w:sz w:val="14"/>
                      <w:szCs w:val="14"/>
                    </w:rPr>
                    <w:t>/</w:t>
                  </w:r>
                  <w:r>
                    <w:rPr>
                      <w:rFonts w:asciiTheme="minorHAnsi" w:hAnsiTheme="minorHAnsi"/>
                      <w:sz w:val="14"/>
                      <w:szCs w:val="14"/>
                    </w:rPr>
                    <w:t>20</w:t>
                  </w:r>
                </w:p>
              </w:tc>
            </w:tr>
            <w:tr w:rsidR="0085763F" w:rsidTr="0085763F">
              <w:trPr>
                <w:trHeight w:val="700"/>
                <w:jc w:val="right"/>
              </w:trPr>
              <w:tc>
                <w:tcPr>
                  <w:tcW w:w="976" w:type="dxa"/>
                  <w:tcBorders>
                    <w:top w:val="single" w:sz="4" w:space="0" w:color="auto"/>
                    <w:left w:val="single" w:sz="4" w:space="0" w:color="auto"/>
                    <w:bottom w:val="single" w:sz="4" w:space="0" w:color="auto"/>
                    <w:right w:val="single" w:sz="4" w:space="0" w:color="auto"/>
                  </w:tcBorders>
                  <w:hideMark/>
                </w:tcPr>
                <w:p w:rsidR="0085763F" w:rsidRPr="0085763F" w:rsidRDefault="0085763F" w:rsidP="0085763F">
                  <w:pPr>
                    <w:rPr>
                      <w:rFonts w:asciiTheme="minorHAnsi" w:hAnsiTheme="minorHAnsi"/>
                      <w:sz w:val="14"/>
                      <w:szCs w:val="14"/>
                    </w:rPr>
                  </w:pPr>
                  <w:r w:rsidRPr="0085763F">
                    <w:rPr>
                      <w:rFonts w:asciiTheme="minorHAnsi" w:hAnsiTheme="minorHAnsi"/>
                      <w:sz w:val="14"/>
                      <w:szCs w:val="14"/>
                    </w:rPr>
                    <w:t>Area under favourable management (km</w:t>
                  </w:r>
                  <w:r w:rsidRPr="0085763F">
                    <w:rPr>
                      <w:rFonts w:asciiTheme="minorHAnsi" w:hAnsiTheme="minorHAnsi"/>
                      <w:sz w:val="14"/>
                      <w:szCs w:val="14"/>
                      <w:vertAlign w:val="superscript"/>
                    </w:rPr>
                    <w:t>2</w:t>
                  </w:r>
                  <w:r w:rsidRPr="0085763F">
                    <w:rPr>
                      <w:rFonts w:asciiTheme="minorHAnsi" w:hAnsiTheme="minorHAnsi"/>
                      <w:sz w:val="14"/>
                      <w:szCs w:val="14"/>
                    </w:rPr>
                    <w:t>)*</w:t>
                  </w:r>
                </w:p>
              </w:tc>
              <w:tc>
                <w:tcPr>
                  <w:tcW w:w="719"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33.99 </w:t>
                  </w:r>
                </w:p>
              </w:tc>
              <w:tc>
                <w:tcPr>
                  <w:tcW w:w="702"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20.15 </w:t>
                  </w:r>
                </w:p>
              </w:tc>
              <w:tc>
                <w:tcPr>
                  <w:tcW w:w="696"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21.31 </w:t>
                  </w:r>
                </w:p>
              </w:tc>
              <w:tc>
                <w:tcPr>
                  <w:tcW w:w="696"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20.00 </w:t>
                  </w:r>
                </w:p>
              </w:tc>
              <w:tc>
                <w:tcPr>
                  <w:tcW w:w="728"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9.45 </w:t>
                  </w:r>
                </w:p>
              </w:tc>
              <w:tc>
                <w:tcPr>
                  <w:tcW w:w="696"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8.98 </w:t>
                  </w:r>
                </w:p>
              </w:tc>
              <w:tc>
                <w:tcPr>
                  <w:tcW w:w="723"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w:t>
                  </w:r>
                </w:p>
                <w:p w:rsidR="0085763F" w:rsidRPr="0085763F" w:rsidRDefault="0085763F" w:rsidP="0085763F">
                  <w:pPr>
                    <w:rPr>
                      <w:rFonts w:asciiTheme="minorHAnsi" w:hAnsiTheme="minorHAnsi"/>
                      <w:sz w:val="14"/>
                      <w:szCs w:val="14"/>
                    </w:rPr>
                  </w:pPr>
                  <w:r w:rsidRPr="0085763F">
                    <w:rPr>
                      <w:rFonts w:asciiTheme="minorHAnsi" w:hAnsiTheme="minorHAnsi"/>
                      <w:sz w:val="14"/>
                      <w:szCs w:val="14"/>
                    </w:rPr>
                    <w:t xml:space="preserve">       2.63 </w:t>
                  </w:r>
                </w:p>
              </w:tc>
              <w:tc>
                <w:tcPr>
                  <w:tcW w:w="706"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rPr>
                      <w:rFonts w:asciiTheme="minorHAnsi" w:hAnsiTheme="minorHAnsi"/>
                      <w:sz w:val="14"/>
                      <w:szCs w:val="14"/>
                    </w:rPr>
                  </w:pPr>
                </w:p>
                <w:p w:rsidR="0085763F" w:rsidRPr="0085763F" w:rsidRDefault="0085763F" w:rsidP="0085763F">
                  <w:pPr>
                    <w:rPr>
                      <w:rFonts w:asciiTheme="minorHAnsi" w:hAnsiTheme="minorHAnsi"/>
                      <w:sz w:val="14"/>
                      <w:szCs w:val="14"/>
                    </w:rPr>
                  </w:pPr>
                </w:p>
                <w:p w:rsidR="0085763F" w:rsidRPr="0085763F" w:rsidRDefault="0085763F" w:rsidP="0085763F">
                  <w:pPr>
                    <w:rPr>
                      <w:rFonts w:asciiTheme="minorHAnsi" w:hAnsiTheme="minorHAnsi"/>
                      <w:sz w:val="14"/>
                      <w:szCs w:val="14"/>
                    </w:rPr>
                  </w:pPr>
                  <w:r w:rsidRPr="0085763F">
                    <w:rPr>
                      <w:rFonts w:asciiTheme="minorHAnsi" w:hAnsiTheme="minorHAnsi"/>
                      <w:sz w:val="14"/>
                      <w:szCs w:val="14"/>
                    </w:rPr>
                    <w:t xml:space="preserve">       2.63</w:t>
                  </w:r>
                </w:p>
              </w:tc>
              <w:tc>
                <w:tcPr>
                  <w:tcW w:w="700"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rPr>
                      <w:rFonts w:asciiTheme="minorHAnsi" w:hAnsiTheme="minorHAnsi"/>
                      <w:sz w:val="14"/>
                      <w:szCs w:val="14"/>
                    </w:rPr>
                  </w:pPr>
                </w:p>
                <w:p w:rsidR="0085763F" w:rsidRPr="0085763F" w:rsidRDefault="0085763F" w:rsidP="0085763F">
                  <w:pPr>
                    <w:rPr>
                      <w:rFonts w:asciiTheme="minorHAnsi" w:hAnsiTheme="minorHAnsi"/>
                      <w:sz w:val="14"/>
                      <w:szCs w:val="14"/>
                    </w:rPr>
                  </w:pPr>
                </w:p>
                <w:p w:rsidR="0085763F" w:rsidRPr="0085763F" w:rsidRDefault="0085763F" w:rsidP="0085763F">
                  <w:pPr>
                    <w:rPr>
                      <w:rFonts w:asciiTheme="minorHAnsi" w:hAnsiTheme="minorHAnsi"/>
                      <w:sz w:val="14"/>
                      <w:szCs w:val="14"/>
                    </w:rPr>
                  </w:pPr>
                  <w:r w:rsidRPr="0085763F">
                    <w:rPr>
                      <w:rFonts w:asciiTheme="minorHAnsi" w:hAnsiTheme="minorHAnsi"/>
                      <w:sz w:val="14"/>
                      <w:szCs w:val="14"/>
                    </w:rPr>
                    <w:t xml:space="preserve">      2.63</w:t>
                  </w:r>
                </w:p>
              </w:tc>
              <w:tc>
                <w:tcPr>
                  <w:tcW w:w="700"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rPr>
                      <w:rFonts w:asciiTheme="minorHAnsi" w:hAnsiTheme="minorHAnsi"/>
                      <w:sz w:val="14"/>
                      <w:szCs w:val="14"/>
                    </w:rPr>
                  </w:pPr>
                </w:p>
                <w:p w:rsidR="0085763F" w:rsidRPr="0085763F" w:rsidRDefault="0085763F" w:rsidP="0085763F">
                  <w:pPr>
                    <w:rPr>
                      <w:rFonts w:asciiTheme="minorHAnsi" w:hAnsiTheme="minorHAnsi"/>
                      <w:sz w:val="14"/>
                      <w:szCs w:val="14"/>
                    </w:rPr>
                  </w:pPr>
                  <w:r w:rsidRPr="0085763F">
                    <w:rPr>
                      <w:rFonts w:asciiTheme="minorHAnsi" w:hAnsiTheme="minorHAnsi"/>
                      <w:sz w:val="14"/>
                      <w:szCs w:val="14"/>
                    </w:rPr>
                    <w:t xml:space="preserve">  145.00</w:t>
                  </w:r>
                </w:p>
              </w:tc>
              <w:tc>
                <w:tcPr>
                  <w:tcW w:w="700"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rPr>
                      <w:rFonts w:asciiTheme="minorHAnsi" w:hAnsiTheme="minorHAnsi"/>
                      <w:sz w:val="14"/>
                      <w:szCs w:val="14"/>
                    </w:rPr>
                  </w:pPr>
                </w:p>
                <w:p w:rsidR="0085763F" w:rsidRPr="0085763F" w:rsidRDefault="0085763F" w:rsidP="0085763F">
                  <w:pPr>
                    <w:rPr>
                      <w:rFonts w:asciiTheme="minorHAnsi" w:hAnsiTheme="minorHAnsi"/>
                      <w:sz w:val="14"/>
                      <w:szCs w:val="14"/>
                    </w:rPr>
                  </w:pPr>
                  <w:r>
                    <w:rPr>
                      <w:rFonts w:asciiTheme="minorHAnsi" w:hAnsiTheme="minorHAnsi"/>
                      <w:sz w:val="14"/>
                      <w:szCs w:val="14"/>
                    </w:rPr>
                    <w:t xml:space="preserve">  204.83</w:t>
                  </w:r>
                </w:p>
              </w:tc>
            </w:tr>
          </w:tbl>
          <w:p w:rsidR="0085763F" w:rsidRDefault="0085763F" w:rsidP="0085763F">
            <w:pPr>
              <w:rPr>
                <w:rFonts w:asciiTheme="minorHAnsi" w:hAnsiTheme="minorHAnsi"/>
                <w:sz w:val="20"/>
                <w:szCs w:val="20"/>
              </w:rPr>
            </w:pPr>
            <w:r>
              <w:rPr>
                <w:rFonts w:asciiTheme="minorHAnsi" w:hAnsiTheme="minorHAnsi"/>
                <w:sz w:val="20"/>
                <w:szCs w:val="20"/>
              </w:rPr>
              <w:t xml:space="preserve">*Area under favourable management: based on clearly defined and verified application of conservation measures designed to meet specific ecological requirements of a particular site. </w:t>
            </w:r>
          </w:p>
          <w:p w:rsidR="0085763F" w:rsidRDefault="0085763F" w:rsidP="0085763F">
            <w:pPr>
              <w:rPr>
                <w:rFonts w:asciiTheme="minorHAnsi" w:hAnsiTheme="minorHAnsi"/>
                <w:sz w:val="20"/>
                <w:szCs w:val="20"/>
              </w:rPr>
            </w:pPr>
          </w:p>
          <w:p w:rsidR="0085763F" w:rsidRDefault="0085763F" w:rsidP="0085763F">
            <w:pPr>
              <w:rPr>
                <w:rFonts w:asciiTheme="minorHAnsi" w:hAnsiTheme="minorHAnsi"/>
                <w:b/>
                <w:sz w:val="20"/>
                <w:szCs w:val="20"/>
              </w:rPr>
            </w:pPr>
            <w:r>
              <w:rPr>
                <w:rFonts w:asciiTheme="minorHAnsi" w:hAnsiTheme="minorHAnsi"/>
                <w:b/>
                <w:sz w:val="20"/>
                <w:szCs w:val="20"/>
              </w:rPr>
              <w:t>Marine protected sites</w:t>
            </w:r>
            <w:r>
              <w:rPr>
                <w:rFonts w:asciiTheme="minorHAnsi" w:hAnsiTheme="minorHAnsi"/>
                <w:b/>
                <w:sz w:val="20"/>
                <w:szCs w:val="20"/>
                <w:vertAlign w:val="superscript"/>
              </w:rPr>
              <w:t>1</w:t>
            </w:r>
            <w:r>
              <w:rPr>
                <w:rFonts w:asciiTheme="minorHAnsi" w:hAnsiTheme="minorHAnsi"/>
                <w:b/>
                <w:sz w:val="20"/>
                <w:szCs w:val="20"/>
              </w:rPr>
              <w:t xml:space="preserve"> under favourable management</w:t>
            </w:r>
          </w:p>
          <w:p w:rsidR="0085763F" w:rsidRDefault="0085763F" w:rsidP="0085763F">
            <w:pPr>
              <w:rPr>
                <w:rFonts w:asciiTheme="minorHAnsi" w:hAnsiTheme="minorHAnsi"/>
                <w:sz w:val="20"/>
                <w:szCs w:val="20"/>
              </w:rPr>
            </w:pPr>
          </w:p>
          <w:tbl>
            <w:tblPr>
              <w:tblStyle w:val="TableGrid"/>
              <w:tblW w:w="0" w:type="auto"/>
              <w:tblLook w:val="04A0" w:firstRow="1" w:lastRow="0" w:firstColumn="1" w:lastColumn="0" w:noHBand="0" w:noVBand="1"/>
            </w:tblPr>
            <w:tblGrid>
              <w:gridCol w:w="974"/>
              <w:gridCol w:w="720"/>
              <w:gridCol w:w="702"/>
              <w:gridCol w:w="703"/>
              <w:gridCol w:w="696"/>
              <w:gridCol w:w="696"/>
              <w:gridCol w:w="696"/>
              <w:gridCol w:w="696"/>
              <w:gridCol w:w="696"/>
              <w:gridCol w:w="696"/>
              <w:gridCol w:w="696"/>
              <w:gridCol w:w="696"/>
            </w:tblGrid>
            <w:tr w:rsidR="0085763F" w:rsidTr="0085763F">
              <w:tc>
                <w:tcPr>
                  <w:tcW w:w="974"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rPr>
                      <w:rFonts w:asciiTheme="minorHAnsi" w:hAnsiTheme="minorHAnsi"/>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2009/10</w:t>
                  </w:r>
                </w:p>
              </w:tc>
              <w:tc>
                <w:tcPr>
                  <w:tcW w:w="702"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2010/11</w:t>
                  </w:r>
                </w:p>
              </w:tc>
              <w:tc>
                <w:tcPr>
                  <w:tcW w:w="703"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2011/12</w:t>
                  </w:r>
                </w:p>
              </w:tc>
              <w:tc>
                <w:tcPr>
                  <w:tcW w:w="696"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2012/13</w:t>
                  </w:r>
                </w:p>
              </w:tc>
              <w:tc>
                <w:tcPr>
                  <w:tcW w:w="696"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2013/14</w:t>
                  </w:r>
                </w:p>
              </w:tc>
              <w:tc>
                <w:tcPr>
                  <w:tcW w:w="696"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2014/15</w:t>
                  </w:r>
                </w:p>
              </w:tc>
              <w:tc>
                <w:tcPr>
                  <w:tcW w:w="696" w:type="dxa"/>
                  <w:tcBorders>
                    <w:top w:val="single" w:sz="4" w:space="0" w:color="auto"/>
                    <w:left w:val="single" w:sz="4" w:space="0" w:color="auto"/>
                    <w:bottom w:val="single" w:sz="4" w:space="0" w:color="auto"/>
                    <w:right w:val="single" w:sz="4" w:space="0" w:color="auto"/>
                  </w:tcBorders>
                  <w:vAlign w:val="center"/>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2015/16</w:t>
                  </w:r>
                </w:p>
              </w:tc>
              <w:tc>
                <w:tcPr>
                  <w:tcW w:w="696"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2016/17</w:t>
                  </w:r>
                </w:p>
              </w:tc>
              <w:tc>
                <w:tcPr>
                  <w:tcW w:w="696"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2017/18</w:t>
                  </w:r>
                </w:p>
              </w:tc>
              <w:tc>
                <w:tcPr>
                  <w:tcW w:w="696"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2018/19</w:t>
                  </w:r>
                </w:p>
              </w:tc>
              <w:tc>
                <w:tcPr>
                  <w:tcW w:w="696" w:type="dxa"/>
                  <w:tcBorders>
                    <w:top w:val="single" w:sz="4" w:space="0" w:color="auto"/>
                    <w:left w:val="single" w:sz="4" w:space="0" w:color="auto"/>
                    <w:bottom w:val="single" w:sz="4" w:space="0" w:color="auto"/>
                    <w:right w:val="single" w:sz="4" w:space="0" w:color="auto"/>
                  </w:tcBorders>
                </w:tcPr>
                <w:p w:rsid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Pr>
                      <w:rFonts w:asciiTheme="minorHAnsi" w:hAnsiTheme="minorHAnsi"/>
                      <w:sz w:val="14"/>
                      <w:szCs w:val="14"/>
                    </w:rPr>
                    <w:t>2019/20</w:t>
                  </w:r>
                </w:p>
              </w:tc>
            </w:tr>
            <w:tr w:rsidR="0085763F" w:rsidTr="0085763F">
              <w:tc>
                <w:tcPr>
                  <w:tcW w:w="974" w:type="dxa"/>
                  <w:tcBorders>
                    <w:top w:val="single" w:sz="4" w:space="0" w:color="auto"/>
                    <w:left w:val="single" w:sz="4" w:space="0" w:color="auto"/>
                    <w:bottom w:val="single" w:sz="4" w:space="0" w:color="auto"/>
                    <w:right w:val="single" w:sz="4" w:space="0" w:color="auto"/>
                  </w:tcBorders>
                  <w:hideMark/>
                </w:tcPr>
                <w:p w:rsidR="0085763F" w:rsidRPr="0085763F" w:rsidRDefault="0085763F" w:rsidP="0085763F">
                  <w:pPr>
                    <w:rPr>
                      <w:rFonts w:asciiTheme="minorHAnsi" w:hAnsiTheme="minorHAnsi"/>
                      <w:sz w:val="14"/>
                      <w:szCs w:val="14"/>
                    </w:rPr>
                  </w:pPr>
                  <w:r w:rsidRPr="0085763F">
                    <w:rPr>
                      <w:rFonts w:asciiTheme="minorHAnsi" w:hAnsiTheme="minorHAnsi"/>
                      <w:sz w:val="14"/>
                      <w:szCs w:val="14"/>
                    </w:rPr>
                    <w:t>Area under favourable management</w:t>
                  </w:r>
                </w:p>
                <w:p w:rsidR="0085763F" w:rsidRPr="0085763F" w:rsidRDefault="0085763F" w:rsidP="0085763F">
                  <w:pPr>
                    <w:rPr>
                      <w:rFonts w:asciiTheme="minorHAnsi" w:hAnsiTheme="minorHAnsi"/>
                      <w:sz w:val="14"/>
                      <w:szCs w:val="14"/>
                    </w:rPr>
                  </w:pPr>
                  <w:r w:rsidRPr="0085763F">
                    <w:rPr>
                      <w:rFonts w:asciiTheme="minorHAnsi" w:hAnsiTheme="minorHAnsi"/>
                      <w:sz w:val="14"/>
                      <w:szCs w:val="14"/>
                    </w:rPr>
                    <w:t>(km</w:t>
                  </w:r>
                  <w:r w:rsidRPr="0085763F">
                    <w:rPr>
                      <w:rFonts w:asciiTheme="minorHAnsi" w:hAnsiTheme="minorHAnsi"/>
                      <w:sz w:val="14"/>
                      <w:szCs w:val="14"/>
                      <w:vertAlign w:val="superscript"/>
                    </w:rPr>
                    <w:t>2</w:t>
                  </w:r>
                  <w:r w:rsidRPr="0085763F">
                    <w:rPr>
                      <w:rFonts w:asciiTheme="minorHAnsi" w:hAnsiTheme="minorHAnsi"/>
                      <w:sz w:val="14"/>
                      <w:szCs w:val="1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71.22 </w:t>
                  </w:r>
                </w:p>
              </w:tc>
              <w:tc>
                <w:tcPr>
                  <w:tcW w:w="702"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71.22 </w:t>
                  </w:r>
                </w:p>
              </w:tc>
              <w:tc>
                <w:tcPr>
                  <w:tcW w:w="703"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71.22 </w:t>
                  </w:r>
                </w:p>
              </w:tc>
              <w:tc>
                <w:tcPr>
                  <w:tcW w:w="696"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83.62 </w:t>
                  </w:r>
                </w:p>
              </w:tc>
              <w:tc>
                <w:tcPr>
                  <w:tcW w:w="696"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83.62 </w:t>
                  </w:r>
                </w:p>
              </w:tc>
              <w:tc>
                <w:tcPr>
                  <w:tcW w:w="696"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83.62 </w:t>
                  </w:r>
                </w:p>
              </w:tc>
              <w:tc>
                <w:tcPr>
                  <w:tcW w:w="696"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83.62 </w:t>
                  </w:r>
                </w:p>
              </w:tc>
              <w:tc>
                <w:tcPr>
                  <w:tcW w:w="696" w:type="dxa"/>
                  <w:tcBorders>
                    <w:top w:val="single" w:sz="4" w:space="0" w:color="auto"/>
                    <w:left w:val="single" w:sz="4" w:space="0" w:color="auto"/>
                    <w:bottom w:val="single" w:sz="4" w:space="0" w:color="auto"/>
                    <w:right w:val="single" w:sz="4" w:space="0" w:color="auto"/>
                  </w:tcBorders>
                  <w:vAlign w:val="center"/>
                  <w:hideMark/>
                </w:tcPr>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 xml:space="preserve">       115.00</w:t>
                  </w:r>
                </w:p>
              </w:tc>
              <w:tc>
                <w:tcPr>
                  <w:tcW w:w="696"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115.00</w:t>
                  </w:r>
                </w:p>
              </w:tc>
              <w:tc>
                <w:tcPr>
                  <w:tcW w:w="696" w:type="dxa"/>
                  <w:tcBorders>
                    <w:top w:val="single" w:sz="4" w:space="0" w:color="auto"/>
                    <w:left w:val="single" w:sz="4" w:space="0" w:color="auto"/>
                    <w:bottom w:val="single" w:sz="4" w:space="0" w:color="auto"/>
                    <w:right w:val="single" w:sz="4" w:space="0" w:color="auto"/>
                  </w:tcBorders>
                </w:tcPr>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sidRPr="0085763F">
                    <w:rPr>
                      <w:rFonts w:asciiTheme="minorHAnsi" w:hAnsiTheme="minorHAnsi"/>
                      <w:sz w:val="14"/>
                      <w:szCs w:val="14"/>
                    </w:rPr>
                    <w:t>115.00</w:t>
                  </w:r>
                </w:p>
              </w:tc>
              <w:tc>
                <w:tcPr>
                  <w:tcW w:w="696" w:type="dxa"/>
                  <w:tcBorders>
                    <w:top w:val="single" w:sz="4" w:space="0" w:color="auto"/>
                    <w:left w:val="single" w:sz="4" w:space="0" w:color="auto"/>
                    <w:bottom w:val="single" w:sz="4" w:space="0" w:color="auto"/>
                    <w:right w:val="single" w:sz="4" w:space="0" w:color="auto"/>
                  </w:tcBorders>
                </w:tcPr>
                <w:p w:rsidR="0085763F" w:rsidRDefault="0085763F" w:rsidP="0085763F">
                  <w:pPr>
                    <w:jc w:val="right"/>
                    <w:rPr>
                      <w:rFonts w:asciiTheme="minorHAnsi" w:hAnsiTheme="minorHAnsi"/>
                      <w:sz w:val="14"/>
                      <w:szCs w:val="14"/>
                    </w:rPr>
                  </w:pPr>
                </w:p>
                <w:p w:rsidR="0085763F" w:rsidRDefault="0085763F" w:rsidP="0085763F">
                  <w:pPr>
                    <w:jc w:val="right"/>
                    <w:rPr>
                      <w:rFonts w:asciiTheme="minorHAnsi" w:hAnsiTheme="minorHAnsi"/>
                      <w:sz w:val="14"/>
                      <w:szCs w:val="14"/>
                    </w:rPr>
                  </w:pPr>
                </w:p>
                <w:p w:rsidR="0085763F" w:rsidRPr="0085763F" w:rsidRDefault="0085763F" w:rsidP="0085763F">
                  <w:pPr>
                    <w:jc w:val="right"/>
                    <w:rPr>
                      <w:rFonts w:asciiTheme="minorHAnsi" w:hAnsiTheme="minorHAnsi"/>
                      <w:sz w:val="14"/>
                      <w:szCs w:val="14"/>
                    </w:rPr>
                  </w:pPr>
                  <w:r>
                    <w:rPr>
                      <w:rFonts w:asciiTheme="minorHAnsi" w:hAnsiTheme="minorHAnsi"/>
                      <w:sz w:val="14"/>
                      <w:szCs w:val="14"/>
                    </w:rPr>
                    <w:t>115.00</w:t>
                  </w:r>
                </w:p>
              </w:tc>
            </w:tr>
          </w:tbl>
          <w:p w:rsidR="0085763F" w:rsidRDefault="0085763F" w:rsidP="0085763F">
            <w:pPr>
              <w:rPr>
                <w:rFonts w:asciiTheme="minorHAnsi" w:hAnsiTheme="minorHAnsi"/>
                <w:sz w:val="20"/>
                <w:szCs w:val="20"/>
              </w:rPr>
            </w:pPr>
            <w:r>
              <w:rPr>
                <w:rFonts w:asciiTheme="minorHAnsi" w:hAnsiTheme="minorHAnsi"/>
                <w:sz w:val="20"/>
                <w:szCs w:val="20"/>
              </w:rPr>
              <w:t xml:space="preserve">*Area under favourable management: based on clearly defined and verified application of conservation measures designed to meet specific ecological requirements of a particular site. </w:t>
            </w:r>
          </w:p>
          <w:p w:rsidR="0085763F" w:rsidRDefault="0085763F" w:rsidP="0085763F">
            <w:pPr>
              <w:rPr>
                <w:rFonts w:asciiTheme="minorHAnsi" w:hAnsiTheme="minorHAnsi"/>
                <w:sz w:val="20"/>
                <w:szCs w:val="20"/>
              </w:rPr>
            </w:pPr>
          </w:p>
          <w:p w:rsidR="0085763F" w:rsidRDefault="0085763F" w:rsidP="0085763F">
            <w:pPr>
              <w:rPr>
                <w:rFonts w:asciiTheme="minorHAnsi" w:hAnsiTheme="minorHAnsi"/>
                <w:sz w:val="20"/>
                <w:szCs w:val="20"/>
              </w:rPr>
            </w:pPr>
            <w:r>
              <w:rPr>
                <w:rFonts w:asciiTheme="minorHAnsi" w:hAnsiTheme="minorHAnsi"/>
                <w:b/>
                <w:sz w:val="20"/>
                <w:szCs w:val="20"/>
                <w:vertAlign w:val="superscript"/>
              </w:rPr>
              <w:t xml:space="preserve">1 </w:t>
            </w:r>
            <w:r>
              <w:rPr>
                <w:rFonts w:asciiTheme="minorHAnsi" w:hAnsiTheme="minorHAnsi"/>
                <w:sz w:val="20"/>
                <w:szCs w:val="20"/>
              </w:rPr>
              <w:t xml:space="preserve">Protected terrestrial and marine sites are defined as the range of Special Areas of Conservation (SAC) and Special Protection Areas (SPA) designated under the EU Habitats and Birds Directive; Areas of Special Scientific Interest and sites designated under the </w:t>
            </w:r>
            <w:proofErr w:type="spellStart"/>
            <w:r>
              <w:rPr>
                <w:rFonts w:asciiTheme="minorHAnsi" w:hAnsiTheme="minorHAnsi"/>
                <w:sz w:val="20"/>
                <w:szCs w:val="20"/>
              </w:rPr>
              <w:t>Ramsar</w:t>
            </w:r>
            <w:proofErr w:type="spellEnd"/>
            <w:r>
              <w:rPr>
                <w:rFonts w:asciiTheme="minorHAnsi" w:hAnsiTheme="minorHAnsi"/>
                <w:sz w:val="20"/>
                <w:szCs w:val="20"/>
              </w:rPr>
              <w:t xml:space="preserve"> Convention (includes designated waterbodies).</w:t>
            </w:r>
          </w:p>
          <w:p w:rsidR="0085763F" w:rsidRDefault="0085763F" w:rsidP="0085763F">
            <w:pPr>
              <w:rPr>
                <w:rFonts w:asciiTheme="minorHAnsi" w:hAnsiTheme="minorHAnsi"/>
                <w:sz w:val="20"/>
                <w:szCs w:val="20"/>
              </w:rPr>
            </w:pPr>
          </w:p>
          <w:p w:rsidR="0085763F" w:rsidRDefault="0085763F" w:rsidP="00823C0A">
            <w:pPr>
              <w:rPr>
                <w:rFonts w:asciiTheme="minorHAnsi" w:hAnsiTheme="minorHAnsi"/>
                <w:sz w:val="20"/>
                <w:szCs w:val="20"/>
              </w:rPr>
            </w:pPr>
            <w:r>
              <w:rPr>
                <w:rFonts w:asciiTheme="minorHAnsi" w:hAnsiTheme="minorHAnsi"/>
                <w:sz w:val="20"/>
                <w:szCs w:val="20"/>
              </w:rPr>
              <w:t xml:space="preserve">During the majority of the time period, the Department has been working towards the creation of an ecologically coherent network of terrestrial and marine protected areas and efforts were focused on completing a programme of designations.  With the designation of protected sites largely complete, attention is now more focused on improving the sites overall condition towards “favourable conservation status” (FCS). FCS is being achieved through favourable management interventions which are deemed necessary to support the recovery of the site’s special features, based on a detailed assessment of ecological requirements of a particular site. </w:t>
            </w:r>
          </w:p>
          <w:p w:rsidR="00A85CFB" w:rsidRPr="00B8684A" w:rsidRDefault="0085763F" w:rsidP="00823C0A">
            <w:pPr>
              <w:rPr>
                <w:rFonts w:asciiTheme="minorHAnsi" w:hAnsiTheme="minorHAnsi"/>
                <w:sz w:val="20"/>
                <w:highlight w:val="yellow"/>
              </w:rPr>
            </w:pPr>
            <w:r w:rsidRPr="0085763F">
              <w:rPr>
                <w:rFonts w:asciiTheme="minorHAnsi" w:hAnsiTheme="minorHAnsi"/>
                <w:sz w:val="20"/>
                <w:szCs w:val="20"/>
              </w:rPr>
              <w:t>The continuing increase in the terrestrial figure for protected sites under favourable management in 2019/20 is primarily due to the roll out Environmental Farming Scheme with a smaller area due to the Management of Sensitive Sites (MOSS) scheme.</w:t>
            </w:r>
          </w:p>
          <w:p w:rsidR="00A85CFB" w:rsidRPr="00B8684A" w:rsidRDefault="00A85CFB" w:rsidP="00952736">
            <w:pPr>
              <w:rPr>
                <w:rFonts w:asciiTheme="minorHAnsi" w:hAnsiTheme="minorHAnsi"/>
                <w:sz w:val="20"/>
                <w:szCs w:val="20"/>
                <w:highlight w:val="yellow"/>
              </w:rPr>
            </w:pPr>
            <w:r w:rsidRPr="00377F2C">
              <w:rPr>
                <w:rFonts w:asciiTheme="minorHAnsi" w:hAnsiTheme="minorHAnsi"/>
                <w:sz w:val="20"/>
              </w:rPr>
              <w:t xml:space="preserve"> </w:t>
            </w:r>
          </w:p>
        </w:tc>
      </w:tr>
      <w:tr w:rsidR="00A85CFB" w:rsidRPr="008F671D" w:rsidTr="00952736">
        <w:trPr>
          <w:trHeight w:val="687"/>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A85CFB" w:rsidRPr="00345E2E" w:rsidRDefault="00A85CFB" w:rsidP="00C06DF4">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 xml:space="preserve">ample size and confidence interval </w:t>
            </w:r>
            <w:r w:rsidRPr="00345E2E">
              <w:rPr>
                <w:rFonts w:asciiTheme="minorHAnsi" w:hAnsiTheme="minorHAnsi"/>
                <w:b/>
                <w:sz w:val="20"/>
                <w:szCs w:val="20"/>
              </w:rPr>
              <w:lastRenderedPageBreak/>
              <w:t>for the latest available year:</w:t>
            </w:r>
          </w:p>
        </w:tc>
        <w:tc>
          <w:tcPr>
            <w:tcW w:w="7229" w:type="dxa"/>
            <w:gridSpan w:val="2"/>
            <w:vAlign w:val="center"/>
          </w:tcPr>
          <w:p w:rsidR="008A150F" w:rsidRDefault="008A150F" w:rsidP="008A150F">
            <w:pPr>
              <w:rPr>
                <w:rFonts w:asciiTheme="minorHAnsi" w:hAnsiTheme="minorHAnsi"/>
                <w:sz w:val="20"/>
                <w:szCs w:val="20"/>
              </w:rPr>
            </w:pPr>
            <w:r>
              <w:rPr>
                <w:rFonts w:asciiTheme="minorHAnsi" w:hAnsiTheme="minorHAnsi"/>
                <w:sz w:val="20"/>
                <w:szCs w:val="20"/>
              </w:rPr>
              <w:lastRenderedPageBreak/>
              <w:t>Sample size: N/A</w:t>
            </w:r>
          </w:p>
          <w:p w:rsidR="00A85CFB" w:rsidRPr="008F671D" w:rsidRDefault="008A150F" w:rsidP="008A150F">
            <w:pPr>
              <w:rPr>
                <w:rFonts w:asciiTheme="minorHAnsi" w:hAnsiTheme="minorHAnsi"/>
                <w:sz w:val="20"/>
              </w:rPr>
            </w:pPr>
            <w:r>
              <w:rPr>
                <w:rFonts w:asciiTheme="minorHAnsi" w:hAnsiTheme="minorHAnsi"/>
                <w:sz w:val="20"/>
                <w:szCs w:val="20"/>
              </w:rPr>
              <w:t>Confidence interval: N/A</w:t>
            </w: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977923" w:rsidP="00FB47D0">
            <w:pPr>
              <w:rPr>
                <w:rFonts w:asciiTheme="minorHAnsi" w:hAnsiTheme="minorHAnsi"/>
                <w:b/>
                <w:sz w:val="20"/>
              </w:rPr>
            </w:pPr>
            <w:r w:rsidRPr="008F671D">
              <w:rPr>
                <w:rFonts w:asciiTheme="minorHAnsi" w:hAnsiTheme="minorHAnsi"/>
                <w:b/>
                <w:sz w:val="20"/>
              </w:rPr>
              <w:t>Please indicate whether UK/</w:t>
            </w:r>
            <w:proofErr w:type="spellStart"/>
            <w:r w:rsidRPr="008F671D">
              <w:rPr>
                <w:rFonts w:asciiTheme="minorHAnsi" w:hAnsiTheme="minorHAnsi"/>
                <w:b/>
                <w:sz w:val="20"/>
              </w:rPr>
              <w:t>R</w:t>
            </w:r>
            <w:r w:rsidR="00FB47D0" w:rsidRPr="008F671D">
              <w:rPr>
                <w:rFonts w:asciiTheme="minorHAnsi" w:hAnsiTheme="minorHAnsi"/>
                <w:b/>
                <w:sz w:val="20"/>
              </w:rPr>
              <w:t>o</w:t>
            </w:r>
            <w:r w:rsidRPr="008F671D">
              <w:rPr>
                <w:rFonts w:asciiTheme="minorHAnsi" w:hAnsiTheme="minorHAnsi"/>
                <w:b/>
                <w:sz w:val="20"/>
              </w:rPr>
              <w:t>I</w:t>
            </w:r>
            <w:proofErr w:type="spellEnd"/>
            <w:r w:rsidRPr="008F671D">
              <w:rPr>
                <w:rFonts w:asciiTheme="minorHAnsi" w:hAnsiTheme="minorHAnsi"/>
                <w:b/>
                <w:sz w:val="20"/>
              </w:rPr>
              <w:t>/International Comparisons are available</w:t>
            </w:r>
            <w:r w:rsidR="00FB47D0" w:rsidRPr="008F671D">
              <w:rPr>
                <w:rFonts w:asciiTheme="minorHAnsi" w:hAnsiTheme="minorHAnsi"/>
                <w:b/>
                <w:sz w:val="20"/>
              </w:rPr>
              <w:t>:</w:t>
            </w:r>
          </w:p>
        </w:tc>
        <w:tc>
          <w:tcPr>
            <w:tcW w:w="7229" w:type="dxa"/>
            <w:gridSpan w:val="2"/>
            <w:vAlign w:val="center"/>
          </w:tcPr>
          <w:p w:rsidR="008A150F" w:rsidRDefault="008A150F" w:rsidP="008A150F">
            <w:pPr>
              <w:rPr>
                <w:rFonts w:asciiTheme="minorHAnsi" w:hAnsiTheme="minorHAnsi"/>
                <w:sz w:val="20"/>
                <w:szCs w:val="20"/>
              </w:rPr>
            </w:pPr>
            <w:r>
              <w:rPr>
                <w:rFonts w:asciiTheme="minorHAnsi" w:hAnsiTheme="minorHAnsi"/>
                <w:sz w:val="20"/>
                <w:szCs w:val="20"/>
              </w:rPr>
              <w:t>UK: No direct comparison available</w:t>
            </w:r>
          </w:p>
          <w:p w:rsidR="008A150F" w:rsidRDefault="008A150F" w:rsidP="008A150F">
            <w:pPr>
              <w:rPr>
                <w:rFonts w:asciiTheme="minorHAnsi" w:hAnsiTheme="minorHAnsi"/>
                <w:sz w:val="20"/>
                <w:szCs w:val="20"/>
              </w:rPr>
            </w:pPr>
            <w:r>
              <w:rPr>
                <w:rFonts w:asciiTheme="minorHAnsi" w:hAnsiTheme="minorHAnsi"/>
                <w:sz w:val="20"/>
                <w:szCs w:val="20"/>
              </w:rPr>
              <w:t>UK Regional:  England (% of sites) Scotland (% of features)</w:t>
            </w:r>
            <w:ins w:id="2" w:author="Sara McGuckin" w:date="2017-06-20T17:22:00Z">
              <w:r>
                <w:rPr>
                  <w:rFonts w:asciiTheme="minorHAnsi" w:hAnsiTheme="minorHAnsi"/>
                  <w:sz w:val="20"/>
                  <w:szCs w:val="20"/>
                </w:rPr>
                <w:t xml:space="preserve"> </w:t>
              </w:r>
            </w:ins>
          </w:p>
          <w:p w:rsidR="008A150F" w:rsidRDefault="008A150F" w:rsidP="008A150F">
            <w:pPr>
              <w:rPr>
                <w:rFonts w:asciiTheme="minorHAnsi" w:hAnsiTheme="minorHAnsi"/>
                <w:sz w:val="20"/>
                <w:szCs w:val="20"/>
              </w:rPr>
            </w:pPr>
            <w:proofErr w:type="spellStart"/>
            <w:r>
              <w:rPr>
                <w:rFonts w:asciiTheme="minorHAnsi" w:hAnsiTheme="minorHAnsi"/>
                <w:sz w:val="20"/>
                <w:szCs w:val="20"/>
              </w:rPr>
              <w:t>RoI</w:t>
            </w:r>
            <w:proofErr w:type="spellEnd"/>
            <w:r>
              <w:rPr>
                <w:rFonts w:asciiTheme="minorHAnsi" w:hAnsiTheme="minorHAnsi"/>
                <w:sz w:val="20"/>
                <w:szCs w:val="20"/>
              </w:rPr>
              <w:t>: No direct comparison available</w:t>
            </w:r>
          </w:p>
          <w:p w:rsidR="008A150F" w:rsidRDefault="008A150F" w:rsidP="008A150F">
            <w:pPr>
              <w:rPr>
                <w:rFonts w:asciiTheme="minorHAnsi" w:hAnsiTheme="minorHAnsi"/>
                <w:sz w:val="20"/>
                <w:szCs w:val="20"/>
              </w:rPr>
            </w:pPr>
            <w:r>
              <w:rPr>
                <w:rFonts w:asciiTheme="minorHAnsi" w:hAnsiTheme="minorHAnsi"/>
                <w:sz w:val="20"/>
                <w:szCs w:val="20"/>
              </w:rPr>
              <w:t>International (please specify countries): No direct comparison available</w:t>
            </w:r>
          </w:p>
          <w:p w:rsidR="00404AD8" w:rsidRPr="008F671D" w:rsidRDefault="00404AD8" w:rsidP="000E75A3">
            <w:pPr>
              <w:rPr>
                <w:rFonts w:asciiTheme="minorHAnsi" w:hAnsiTheme="minorHAnsi"/>
                <w:sz w:val="20"/>
              </w:rPr>
            </w:pP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1668A0" w:rsidP="001849F8">
            <w:pPr>
              <w:rPr>
                <w:rFonts w:asciiTheme="minorHAnsi" w:hAnsiTheme="minorHAnsi"/>
                <w:b/>
                <w:sz w:val="20"/>
              </w:rPr>
            </w:pPr>
            <w:r w:rsidRPr="008F671D">
              <w:rPr>
                <w:rFonts w:asciiTheme="minorHAnsi" w:hAnsiTheme="minorHAnsi"/>
                <w:b/>
                <w:sz w:val="20"/>
              </w:rPr>
              <w:t>Please specify</w:t>
            </w:r>
            <w:r w:rsidR="00977923" w:rsidRPr="008F671D">
              <w:rPr>
                <w:rFonts w:asciiTheme="minorHAnsi" w:hAnsiTheme="minorHAnsi"/>
                <w:b/>
                <w:sz w:val="20"/>
              </w:rPr>
              <w:t xml:space="preserve"> any</w:t>
            </w:r>
            <w:r w:rsidR="001849F8">
              <w:rPr>
                <w:rFonts w:asciiTheme="minorHAnsi" w:hAnsiTheme="minorHAnsi"/>
                <w:b/>
                <w:sz w:val="20"/>
              </w:rPr>
              <w:t xml:space="preserve"> issues </w:t>
            </w:r>
            <w:r w:rsidR="00977923" w:rsidRPr="008F671D">
              <w:rPr>
                <w:rFonts w:asciiTheme="minorHAnsi" w:hAnsiTheme="minorHAnsi"/>
                <w:b/>
                <w:sz w:val="20"/>
              </w:rPr>
              <w:t xml:space="preserve">in relation to </w:t>
            </w:r>
            <w:r w:rsidR="001849F8">
              <w:rPr>
                <w:rFonts w:asciiTheme="minorHAnsi" w:hAnsiTheme="minorHAnsi"/>
                <w:b/>
                <w:sz w:val="20"/>
              </w:rPr>
              <w:t xml:space="preserve">this data. For example, data limitations, future </w:t>
            </w:r>
            <w:r w:rsidR="00977923" w:rsidRPr="008F671D">
              <w:rPr>
                <w:rFonts w:asciiTheme="minorHAnsi" w:hAnsiTheme="minorHAnsi"/>
                <w:b/>
                <w:sz w:val="20"/>
              </w:rPr>
              <w:t>data availability</w:t>
            </w:r>
            <w:r w:rsidR="001849F8">
              <w:rPr>
                <w:rFonts w:asciiTheme="minorHAnsi" w:hAnsiTheme="minorHAnsi"/>
                <w:b/>
                <w:sz w:val="20"/>
              </w:rPr>
              <w:t>, any</w:t>
            </w:r>
            <w:r w:rsidR="00977923" w:rsidRPr="008F671D">
              <w:rPr>
                <w:rFonts w:asciiTheme="minorHAnsi" w:hAnsiTheme="minorHAnsi"/>
                <w:b/>
                <w:sz w:val="20"/>
              </w:rPr>
              <w:t xml:space="preserve"> changes to methodology </w:t>
            </w:r>
          </w:p>
        </w:tc>
        <w:tc>
          <w:tcPr>
            <w:tcW w:w="7229" w:type="dxa"/>
            <w:gridSpan w:val="2"/>
            <w:vAlign w:val="center"/>
          </w:tcPr>
          <w:p w:rsidR="005E386D" w:rsidRPr="008F671D" w:rsidRDefault="008A150F" w:rsidP="00823C0A">
            <w:pPr>
              <w:rPr>
                <w:rFonts w:asciiTheme="minorHAnsi" w:hAnsiTheme="minorHAnsi"/>
                <w:sz w:val="20"/>
              </w:rPr>
            </w:pPr>
            <w:r>
              <w:rPr>
                <w:rFonts w:asciiTheme="minorHAnsi" w:hAnsiTheme="minorHAnsi"/>
                <w:sz w:val="20"/>
                <w:szCs w:val="20"/>
              </w:rPr>
              <w:t xml:space="preserve">None. Terrestrial data will continue to be derived from the management schemes agreed with landowners, together with the Environmental farming scheme. For marine, data will be available from existing management measures affecting marine users together with proposed new measures as required.   </w:t>
            </w:r>
          </w:p>
        </w:tc>
      </w:tr>
      <w:tr w:rsidR="00A85CFB" w:rsidRPr="008F671D" w:rsidTr="008F671D">
        <w:trPr>
          <w:trHeight w:val="340"/>
        </w:trPr>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418" w:type="dxa"/>
          </w:tcPr>
          <w:p w:rsidR="00A85CFB" w:rsidRPr="008F671D" w:rsidRDefault="008A150F" w:rsidP="00952736">
            <w:pPr>
              <w:rPr>
                <w:rFonts w:asciiTheme="minorHAnsi" w:hAnsiTheme="minorHAnsi"/>
                <w:sz w:val="20"/>
              </w:rPr>
            </w:pPr>
            <w:r>
              <w:rPr>
                <w:rFonts w:asciiTheme="minorHAnsi" w:hAnsiTheme="minorHAnsi"/>
                <w:sz w:val="20"/>
              </w:rPr>
              <w:t>No</w:t>
            </w:r>
          </w:p>
        </w:tc>
      </w:tr>
      <w:tr w:rsidR="00A85CFB" w:rsidRPr="008F671D" w:rsidTr="00FB47D0">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18" w:type="dxa"/>
          </w:tcPr>
          <w:p w:rsidR="00A85CFB" w:rsidRPr="008F671D" w:rsidRDefault="00A85CFB" w:rsidP="003E6FDF">
            <w:pPr>
              <w:rPr>
                <w:rFonts w:asciiTheme="minorHAnsi" w:hAnsiTheme="minorHAnsi"/>
                <w:sz w:val="20"/>
              </w:rPr>
            </w:pP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5B441A" w:rsidRPr="00DC13FC" w:rsidRDefault="008A150F" w:rsidP="00F945FE">
            <w:pPr>
              <w:rPr>
                <w:rFonts w:asciiTheme="minorHAnsi" w:hAnsiTheme="minorHAnsi"/>
                <w:sz w:val="20"/>
                <w:szCs w:val="20"/>
              </w:rPr>
            </w:pPr>
            <w:r>
              <w:rPr>
                <w:rFonts w:asciiTheme="minorHAnsi" w:hAnsiTheme="minorHAnsi"/>
                <w:sz w:val="20"/>
                <w:szCs w:val="20"/>
              </w:rPr>
              <w:t>2015/16</w:t>
            </w:r>
          </w:p>
        </w:tc>
      </w:tr>
      <w:tr w:rsidR="005B441A" w:rsidRPr="00DC13FC" w:rsidTr="005B441A">
        <w:trPr>
          <w:trHeight w:val="496"/>
        </w:trPr>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5B441A" w:rsidRPr="00DC13FC" w:rsidRDefault="008A150F" w:rsidP="003C4441">
            <w:pPr>
              <w:rPr>
                <w:rFonts w:asciiTheme="minorHAnsi" w:hAnsiTheme="minorHAnsi"/>
                <w:sz w:val="20"/>
                <w:szCs w:val="20"/>
              </w:rPr>
            </w:pPr>
            <w:r>
              <w:rPr>
                <w:rFonts w:asciiTheme="minorHAnsi" w:hAnsiTheme="minorHAnsi"/>
                <w:sz w:val="20"/>
                <w:szCs w:val="20"/>
              </w:rPr>
              <w:t>Any change based on square kilometres rounded to 2 decimal places represents a real change both up and down.</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A85CFB" w:rsidRDefault="008A150F" w:rsidP="00823C0A">
            <w:pPr>
              <w:rPr>
                <w:rFonts w:asciiTheme="minorHAnsi" w:hAnsiTheme="minorHAnsi"/>
                <w:sz w:val="20"/>
              </w:rPr>
            </w:pPr>
            <w:r>
              <w:rPr>
                <w:rFonts w:asciiTheme="minorHAnsi" w:hAnsiTheme="minorHAnsi"/>
                <w:sz w:val="20"/>
              </w:rPr>
              <w:t>Yes</w:t>
            </w:r>
          </w:p>
          <w:p w:rsidR="00A85CFB" w:rsidRPr="008F671D" w:rsidRDefault="00A85CFB" w:rsidP="00823C0A">
            <w:pPr>
              <w:rPr>
                <w:rFonts w:asciiTheme="minorHAnsi" w:hAnsiTheme="minorHAnsi"/>
                <w:sz w:val="20"/>
              </w:rPr>
            </w:pP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A85CFB" w:rsidRPr="008F671D" w:rsidRDefault="008A150F"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4C2627" w:rsidRDefault="00A85CFB" w:rsidP="00C06DF4">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A85CFB" w:rsidRPr="0006771F" w:rsidRDefault="008A150F" w:rsidP="00823C0A">
            <w:pPr>
              <w:rPr>
                <w:rFonts w:asciiTheme="minorHAnsi" w:hAnsiTheme="minorHAnsi"/>
                <w:sz w:val="20"/>
              </w:rPr>
            </w:pPr>
            <w:r>
              <w:rPr>
                <w:rFonts w:asciiTheme="minorHAnsi" w:hAnsiTheme="minorHAnsi"/>
                <w:sz w:val="20"/>
              </w:rPr>
              <w:t>Northern Ireland</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10"/>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D8" w:rsidRDefault="003E5FD8" w:rsidP="008F671D">
      <w:r>
        <w:separator/>
      </w:r>
    </w:p>
  </w:endnote>
  <w:endnote w:type="continuationSeparator" w:id="0">
    <w:p w:rsidR="003E5FD8" w:rsidRDefault="003E5FD8"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D8" w:rsidRDefault="003E5FD8" w:rsidP="008F671D">
      <w:r>
        <w:separator/>
      </w:r>
    </w:p>
  </w:footnote>
  <w:footnote w:type="continuationSeparator" w:id="0">
    <w:p w:rsidR="003E5FD8" w:rsidRDefault="003E5FD8"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D1AD8"/>
    <w:rsid w:val="001D69FA"/>
    <w:rsid w:val="001F141E"/>
    <w:rsid w:val="002275CC"/>
    <w:rsid w:val="00235BC7"/>
    <w:rsid w:val="00254DA2"/>
    <w:rsid w:val="00282FAE"/>
    <w:rsid w:val="002C160C"/>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5FD8"/>
    <w:rsid w:val="003E6FDF"/>
    <w:rsid w:val="003F0FF6"/>
    <w:rsid w:val="003F1D3A"/>
    <w:rsid w:val="003F74DA"/>
    <w:rsid w:val="00404AD8"/>
    <w:rsid w:val="00423C1B"/>
    <w:rsid w:val="00465B3F"/>
    <w:rsid w:val="00490179"/>
    <w:rsid w:val="0049269F"/>
    <w:rsid w:val="004A24D7"/>
    <w:rsid w:val="004C17A8"/>
    <w:rsid w:val="004D6771"/>
    <w:rsid w:val="00503E52"/>
    <w:rsid w:val="00535359"/>
    <w:rsid w:val="00542BC4"/>
    <w:rsid w:val="005A4695"/>
    <w:rsid w:val="005B441A"/>
    <w:rsid w:val="005B69FE"/>
    <w:rsid w:val="005C79AD"/>
    <w:rsid w:val="005E386D"/>
    <w:rsid w:val="005F603B"/>
    <w:rsid w:val="00611CCE"/>
    <w:rsid w:val="006B0988"/>
    <w:rsid w:val="006D6E49"/>
    <w:rsid w:val="007321E3"/>
    <w:rsid w:val="00732A30"/>
    <w:rsid w:val="007348B0"/>
    <w:rsid w:val="00735E57"/>
    <w:rsid w:val="00770017"/>
    <w:rsid w:val="007712CC"/>
    <w:rsid w:val="007841CC"/>
    <w:rsid w:val="007D0190"/>
    <w:rsid w:val="007D4CA2"/>
    <w:rsid w:val="00806A6E"/>
    <w:rsid w:val="00823C0A"/>
    <w:rsid w:val="00837F05"/>
    <w:rsid w:val="0085763F"/>
    <w:rsid w:val="00882FF5"/>
    <w:rsid w:val="008A150F"/>
    <w:rsid w:val="008B6781"/>
    <w:rsid w:val="008F167D"/>
    <w:rsid w:val="008F671D"/>
    <w:rsid w:val="00900676"/>
    <w:rsid w:val="009373F2"/>
    <w:rsid w:val="0094608E"/>
    <w:rsid w:val="00952736"/>
    <w:rsid w:val="009744B1"/>
    <w:rsid w:val="00977923"/>
    <w:rsid w:val="00980EC4"/>
    <w:rsid w:val="0099275D"/>
    <w:rsid w:val="009C1900"/>
    <w:rsid w:val="009C41FB"/>
    <w:rsid w:val="00A0388B"/>
    <w:rsid w:val="00A422E3"/>
    <w:rsid w:val="00A42C48"/>
    <w:rsid w:val="00A42FCB"/>
    <w:rsid w:val="00A4566B"/>
    <w:rsid w:val="00A535C2"/>
    <w:rsid w:val="00A71F94"/>
    <w:rsid w:val="00A85CFB"/>
    <w:rsid w:val="00AA3C83"/>
    <w:rsid w:val="00AE2092"/>
    <w:rsid w:val="00AE6B78"/>
    <w:rsid w:val="00AF7E1A"/>
    <w:rsid w:val="00B151E2"/>
    <w:rsid w:val="00B6370C"/>
    <w:rsid w:val="00B8684A"/>
    <w:rsid w:val="00BD4124"/>
    <w:rsid w:val="00C305E8"/>
    <w:rsid w:val="00C5024A"/>
    <w:rsid w:val="00C50CB4"/>
    <w:rsid w:val="00C95F71"/>
    <w:rsid w:val="00CA12E6"/>
    <w:rsid w:val="00CC4122"/>
    <w:rsid w:val="00CC548C"/>
    <w:rsid w:val="00CD441C"/>
    <w:rsid w:val="00CE3F7A"/>
    <w:rsid w:val="00D172FC"/>
    <w:rsid w:val="00DB2A18"/>
    <w:rsid w:val="00E14E8E"/>
    <w:rsid w:val="00E5374D"/>
    <w:rsid w:val="00E64CD3"/>
    <w:rsid w:val="00ED6FEE"/>
    <w:rsid w:val="00EF2DD6"/>
    <w:rsid w:val="00EF610E"/>
    <w:rsid w:val="00F16D3B"/>
    <w:rsid w:val="00F2310C"/>
    <w:rsid w:val="00F35BC1"/>
    <w:rsid w:val="00F47F63"/>
    <w:rsid w:val="00F778CC"/>
    <w:rsid w:val="00F81E8B"/>
    <w:rsid w:val="00FA749E"/>
    <w:rsid w:val="00FB47D0"/>
    <w:rsid w:val="00FC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7980">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840513669">
      <w:bodyDiv w:val="1"/>
      <w:marLeft w:val="0"/>
      <w:marRight w:val="0"/>
      <w:marTop w:val="0"/>
      <w:marBottom w:val="0"/>
      <w:divBdr>
        <w:top w:val="none" w:sz="0" w:space="0" w:color="auto"/>
        <w:left w:val="none" w:sz="0" w:space="0" w:color="auto"/>
        <w:bottom w:val="none" w:sz="0" w:space="0" w:color="auto"/>
        <w:right w:val="none" w:sz="0" w:space="0" w:color="auto"/>
      </w:divBdr>
    </w:div>
    <w:div w:id="894588115">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209488653">
      <w:bodyDiv w:val="1"/>
      <w:marLeft w:val="0"/>
      <w:marRight w:val="0"/>
      <w:marTop w:val="0"/>
      <w:marBottom w:val="0"/>
      <w:divBdr>
        <w:top w:val="none" w:sz="0" w:space="0" w:color="auto"/>
        <w:left w:val="none" w:sz="0" w:space="0" w:color="auto"/>
        <w:bottom w:val="none" w:sz="0" w:space="0" w:color="auto"/>
        <w:right w:val="none" w:sz="0" w:space="0" w:color="auto"/>
      </w:divBdr>
    </w:div>
    <w:div w:id="1597130184">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 w:id="20670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publications/northern-ireland-environmental-statistics-report-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era-ni.gov.uk/sites/default/files/publications/daera/ni-environmental-statistics-user-information-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F70CA-C0BA-4DE1-AA00-F09BAE30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3</cp:revision>
  <cp:lastPrinted>2016-04-11T13:16:00Z</cp:lastPrinted>
  <dcterms:created xsi:type="dcterms:W3CDTF">2020-06-03T09:57:00Z</dcterms:created>
  <dcterms:modified xsi:type="dcterms:W3CDTF">2020-06-03T09:57:00Z</dcterms:modified>
</cp:coreProperties>
</file>