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1D368E">
            <w:pPr>
              <w:rPr>
                <w:rFonts w:asciiTheme="minorHAnsi" w:hAnsiTheme="minorHAnsi"/>
                <w:b/>
                <w:sz w:val="20"/>
                <w:szCs w:val="20"/>
              </w:rPr>
            </w:pPr>
            <w:bookmarkStart w:id="0" w:name="OLE_LINK1"/>
            <w:r w:rsidRPr="00952736">
              <w:rPr>
                <w:rFonts w:asciiTheme="minorHAnsi" w:hAnsiTheme="minorHAnsi"/>
                <w:b/>
                <w:sz w:val="20"/>
                <w:szCs w:val="20"/>
              </w:rPr>
              <w:t>Indicator</w:t>
            </w:r>
            <w:r w:rsidR="00FA749E" w:rsidRPr="00FA749E">
              <w:rPr>
                <w:rFonts w:asciiTheme="minorHAnsi" w:hAnsiTheme="minorHAnsi"/>
                <w:b/>
                <w:color w:val="FF0000"/>
                <w:sz w:val="20"/>
                <w:szCs w:val="20"/>
              </w:rPr>
              <w:t xml:space="preserve"> </w:t>
            </w:r>
            <w:bookmarkStart w:id="1" w:name="_GoBack"/>
            <w:r w:rsidR="001D368E" w:rsidRPr="00876025">
              <w:rPr>
                <w:rFonts w:asciiTheme="minorHAnsi" w:hAnsiTheme="minorHAnsi"/>
                <w:b/>
                <w:sz w:val="20"/>
                <w:szCs w:val="20"/>
              </w:rPr>
              <w:t>45</w:t>
            </w:r>
            <w:bookmarkEnd w:id="1"/>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rsidR="001D368E" w:rsidRDefault="001D368E" w:rsidP="001D368E">
            <w:pPr>
              <w:rPr>
                <w:rFonts w:asciiTheme="minorHAnsi" w:hAnsiTheme="minorHAnsi"/>
                <w:b/>
                <w:sz w:val="20"/>
                <w:szCs w:val="20"/>
              </w:rPr>
            </w:pPr>
            <w:r>
              <w:rPr>
                <w:rFonts w:asciiTheme="minorHAnsi" w:hAnsiTheme="minorHAnsi"/>
                <w:b/>
                <w:sz w:val="20"/>
                <w:szCs w:val="20"/>
              </w:rPr>
              <w:t>Biodiversity</w:t>
            </w:r>
          </w:p>
          <w:p w:rsidR="001D368E" w:rsidRPr="00AD2D4C" w:rsidRDefault="001D368E" w:rsidP="001D368E">
            <w:pPr>
              <w:rPr>
                <w:rFonts w:asciiTheme="minorHAnsi" w:hAnsiTheme="minorHAnsi"/>
                <w:sz w:val="20"/>
                <w:szCs w:val="20"/>
              </w:rPr>
            </w:pPr>
            <w:r>
              <w:rPr>
                <w:rFonts w:asciiTheme="minorHAnsi" w:hAnsiTheme="minorHAnsi"/>
                <w:sz w:val="20"/>
                <w:szCs w:val="20"/>
              </w:rPr>
              <w:t>Terrestrial p</w:t>
            </w:r>
            <w:r w:rsidRPr="00AD2D4C">
              <w:rPr>
                <w:rFonts w:asciiTheme="minorHAnsi" w:hAnsiTheme="minorHAnsi"/>
                <w:sz w:val="20"/>
                <w:szCs w:val="20"/>
              </w:rPr>
              <w:t xml:space="preserve">rotected </w:t>
            </w:r>
            <w:r>
              <w:rPr>
                <w:rFonts w:asciiTheme="minorHAnsi" w:hAnsiTheme="minorHAnsi"/>
                <w:sz w:val="20"/>
                <w:szCs w:val="20"/>
              </w:rPr>
              <w:t xml:space="preserve">sites </w:t>
            </w:r>
            <w:r w:rsidRPr="00AD2D4C">
              <w:rPr>
                <w:rFonts w:asciiTheme="minorHAnsi" w:hAnsiTheme="minorHAnsi"/>
                <w:sz w:val="20"/>
                <w:szCs w:val="20"/>
              </w:rPr>
              <w:t xml:space="preserve">under favourable management; </w:t>
            </w:r>
          </w:p>
          <w:p w:rsidR="00FB47D0" w:rsidRPr="00882FF5" w:rsidRDefault="001D368E" w:rsidP="001D368E">
            <w:pPr>
              <w:rPr>
                <w:rFonts w:asciiTheme="minorHAnsi" w:hAnsiTheme="minorHAnsi"/>
                <w:b/>
                <w:sz w:val="20"/>
                <w:szCs w:val="20"/>
              </w:rPr>
            </w:pPr>
            <w:r>
              <w:rPr>
                <w:rFonts w:asciiTheme="minorHAnsi" w:hAnsiTheme="minorHAnsi"/>
                <w:sz w:val="20"/>
                <w:szCs w:val="20"/>
              </w:rPr>
              <w:t>M</w:t>
            </w:r>
            <w:r w:rsidRPr="00AD2D4C">
              <w:rPr>
                <w:rFonts w:asciiTheme="minorHAnsi" w:hAnsiTheme="minorHAnsi"/>
                <w:sz w:val="20"/>
                <w:szCs w:val="20"/>
              </w:rPr>
              <w:t xml:space="preserve">arine </w:t>
            </w:r>
            <w:r>
              <w:rPr>
                <w:rFonts w:asciiTheme="minorHAnsi" w:hAnsiTheme="minorHAnsi"/>
                <w:sz w:val="20"/>
                <w:szCs w:val="20"/>
              </w:rPr>
              <w:t>protected sites</w:t>
            </w:r>
            <w:r w:rsidRPr="00AD2D4C">
              <w:rPr>
                <w:rFonts w:asciiTheme="minorHAnsi" w:hAnsiTheme="minorHAnsi"/>
                <w:sz w:val="20"/>
                <w:szCs w:val="20"/>
              </w:rPr>
              <w:t xml:space="preserve"> under favourable management</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1991"/>
        <w:gridCol w:w="6964"/>
        <w:gridCol w:w="2002"/>
      </w:tblGrid>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rsidR="00A85CFB" w:rsidRPr="008F671D" w:rsidRDefault="001D368E" w:rsidP="000B1BD2">
            <w:pPr>
              <w:rPr>
                <w:rFonts w:asciiTheme="minorHAnsi" w:hAnsiTheme="minorHAnsi"/>
                <w:sz w:val="20"/>
              </w:rPr>
            </w:pPr>
            <w:r>
              <w:rPr>
                <w:rFonts w:asciiTheme="minorHAnsi" w:hAnsiTheme="minorHAnsi"/>
                <w:sz w:val="20"/>
                <w:szCs w:val="20"/>
              </w:rPr>
              <w:t xml:space="preserve">Máire Brolly, </w:t>
            </w:r>
            <w:r w:rsidRPr="004C2627">
              <w:rPr>
                <w:rFonts w:asciiTheme="minorHAnsi" w:hAnsiTheme="minorHAnsi"/>
                <w:sz w:val="20"/>
                <w:szCs w:val="20"/>
              </w:rPr>
              <w:t>D</w:t>
            </w:r>
            <w:r>
              <w:rPr>
                <w:rFonts w:asciiTheme="minorHAnsi" w:hAnsiTheme="minorHAnsi"/>
                <w:sz w:val="20"/>
                <w:szCs w:val="20"/>
              </w:rPr>
              <w:t xml:space="preserve">epartment of </w:t>
            </w:r>
            <w:r w:rsidRPr="004C2627">
              <w:rPr>
                <w:rFonts w:asciiTheme="minorHAnsi" w:hAnsiTheme="minorHAnsi"/>
                <w:sz w:val="20"/>
                <w:szCs w:val="20"/>
              </w:rPr>
              <w:t>A</w:t>
            </w:r>
            <w:r>
              <w:rPr>
                <w:rFonts w:asciiTheme="minorHAnsi" w:hAnsiTheme="minorHAnsi"/>
                <w:sz w:val="20"/>
                <w:szCs w:val="20"/>
              </w:rPr>
              <w:t xml:space="preserve">griculture, </w:t>
            </w:r>
            <w:r w:rsidRPr="004C2627">
              <w:rPr>
                <w:rFonts w:asciiTheme="minorHAnsi" w:hAnsiTheme="minorHAnsi"/>
                <w:sz w:val="20"/>
                <w:szCs w:val="20"/>
              </w:rPr>
              <w:t>E</w:t>
            </w:r>
            <w:r>
              <w:rPr>
                <w:rFonts w:asciiTheme="minorHAnsi" w:hAnsiTheme="minorHAnsi"/>
                <w:sz w:val="20"/>
                <w:szCs w:val="20"/>
              </w:rPr>
              <w:t xml:space="preserve">nvironment and </w:t>
            </w:r>
            <w:r w:rsidRPr="004C2627">
              <w:rPr>
                <w:rFonts w:asciiTheme="minorHAnsi" w:hAnsiTheme="minorHAnsi"/>
                <w:sz w:val="20"/>
                <w:szCs w:val="20"/>
              </w:rPr>
              <w:t>R</w:t>
            </w:r>
            <w:r>
              <w:rPr>
                <w:rFonts w:asciiTheme="minorHAnsi" w:hAnsiTheme="minorHAnsi"/>
                <w:sz w:val="20"/>
                <w:szCs w:val="20"/>
              </w:rPr>
              <w:t xml:space="preserve">ural </w:t>
            </w:r>
            <w:r w:rsidRPr="004C2627">
              <w:rPr>
                <w:rFonts w:asciiTheme="minorHAnsi" w:hAnsiTheme="minorHAnsi"/>
                <w:sz w:val="20"/>
                <w:szCs w:val="20"/>
              </w:rPr>
              <w:t>A</w:t>
            </w:r>
            <w:r>
              <w:rPr>
                <w:rFonts w:asciiTheme="minorHAnsi" w:hAnsiTheme="minorHAnsi"/>
                <w:sz w:val="20"/>
                <w:szCs w:val="20"/>
              </w:rPr>
              <w:t>ffairs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rsidR="00A85CFB" w:rsidRDefault="00CC0232" w:rsidP="00B76CE2">
            <w:pPr>
              <w:rPr>
                <w:rStyle w:val="Hyperlink"/>
                <w:rFonts w:asciiTheme="minorHAnsi" w:hAnsiTheme="minorHAnsi"/>
                <w:sz w:val="20"/>
                <w:szCs w:val="20"/>
              </w:rPr>
            </w:pPr>
            <w:r>
              <w:rPr>
                <w:rFonts w:asciiTheme="minorHAnsi" w:hAnsiTheme="minorHAnsi"/>
                <w:sz w:val="20"/>
                <w:szCs w:val="20"/>
              </w:rPr>
              <w:t xml:space="preserve">Supplementary </w:t>
            </w:r>
            <w:r w:rsidR="00B76CE2">
              <w:rPr>
                <w:rFonts w:asciiTheme="minorHAnsi" w:hAnsiTheme="minorHAnsi"/>
                <w:sz w:val="20"/>
              </w:rPr>
              <w:t>Environmental Statistics Report</w:t>
            </w:r>
            <w:r>
              <w:rPr>
                <w:rFonts w:asciiTheme="minorHAnsi" w:hAnsiTheme="minorHAnsi"/>
                <w:sz w:val="20"/>
                <w:szCs w:val="20"/>
              </w:rPr>
              <w:t xml:space="preserve"> produced with</w:t>
            </w:r>
            <w:r w:rsidR="00A53E19">
              <w:rPr>
                <w:rFonts w:asciiTheme="minorHAnsi" w:hAnsiTheme="minorHAnsi"/>
                <w:sz w:val="20"/>
                <w:szCs w:val="20"/>
              </w:rPr>
              <w:t xml:space="preserve"> revised</w:t>
            </w:r>
            <w:r>
              <w:rPr>
                <w:rFonts w:asciiTheme="minorHAnsi" w:hAnsiTheme="minorHAnsi"/>
                <w:sz w:val="20"/>
                <w:szCs w:val="20"/>
              </w:rPr>
              <w:t xml:space="preserve"> Biodiversity metric</w:t>
            </w:r>
            <w:r w:rsidR="001D368E">
              <w:rPr>
                <w:rFonts w:asciiTheme="minorHAnsi" w:hAnsiTheme="minorHAnsi"/>
                <w:sz w:val="20"/>
                <w:szCs w:val="20"/>
              </w:rPr>
              <w:t xml:space="preserve"> </w:t>
            </w:r>
            <w:hyperlink r:id="rId8" w:history="1">
              <w:r w:rsidR="001D368E" w:rsidRPr="00596D19">
                <w:rPr>
                  <w:rStyle w:val="Hyperlink"/>
                  <w:rFonts w:asciiTheme="minorHAnsi" w:hAnsiTheme="minorHAnsi"/>
                  <w:sz w:val="20"/>
                  <w:szCs w:val="20"/>
                </w:rPr>
                <w:t>https://www.daera-ni.gov.uk/articles/northern-ireland-environmental-statistics-report</w:t>
              </w:r>
            </w:hyperlink>
            <w:r w:rsidR="001D368E">
              <w:rPr>
                <w:rStyle w:val="Hyperlink"/>
                <w:rFonts w:asciiTheme="minorHAnsi" w:hAnsiTheme="minorHAnsi"/>
                <w:sz w:val="20"/>
                <w:szCs w:val="20"/>
              </w:rPr>
              <w:t>.</w:t>
            </w:r>
          </w:p>
          <w:p w:rsidR="00B76CE2" w:rsidRPr="008F671D" w:rsidRDefault="00B76CE2" w:rsidP="00B76CE2">
            <w:pPr>
              <w:rPr>
                <w:rFonts w:asciiTheme="minorHAnsi" w:hAnsiTheme="minorHAnsi"/>
                <w:sz w:val="20"/>
              </w:rPr>
            </w:pPr>
            <w:r>
              <w:rPr>
                <w:rFonts w:asciiTheme="minorHAnsi" w:hAnsiTheme="minorHAnsi"/>
                <w:sz w:val="20"/>
              </w:rPr>
              <w:t xml:space="preserve">Subsequent updates will be published in annual Environmental Statistics Report.  </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rsidR="00A85CFB" w:rsidRPr="008F671D" w:rsidRDefault="001D368E" w:rsidP="00823C0A">
            <w:pPr>
              <w:rPr>
                <w:rFonts w:asciiTheme="minorHAnsi" w:hAnsiTheme="minorHAnsi"/>
                <w:sz w:val="20"/>
              </w:rPr>
            </w:pPr>
            <w:r>
              <w:rPr>
                <w:rFonts w:asciiTheme="minorHAnsi" w:hAnsiTheme="minorHAnsi"/>
                <w:sz w:val="20"/>
                <w:szCs w:val="20"/>
              </w:rPr>
              <w:t>Annual</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rsidR="00A85CFB" w:rsidRPr="008F671D" w:rsidRDefault="0017555D" w:rsidP="0017555D">
            <w:pPr>
              <w:rPr>
                <w:rFonts w:asciiTheme="minorHAnsi" w:hAnsiTheme="minorHAnsi"/>
                <w:sz w:val="20"/>
              </w:rPr>
            </w:pPr>
            <w:r>
              <w:rPr>
                <w:rFonts w:asciiTheme="minorHAnsi" w:hAnsiTheme="minorHAnsi"/>
                <w:sz w:val="20"/>
                <w:szCs w:val="20"/>
              </w:rPr>
              <w:t>9</w:t>
            </w:r>
            <w:r w:rsidR="001D368E">
              <w:rPr>
                <w:rFonts w:asciiTheme="minorHAnsi" w:hAnsiTheme="minorHAnsi"/>
                <w:sz w:val="20"/>
                <w:szCs w:val="20"/>
              </w:rPr>
              <w:t xml:space="preserve"> months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rsidR="00A85CFB" w:rsidRPr="008F671D" w:rsidRDefault="001D368E" w:rsidP="00AE2092">
            <w:pPr>
              <w:rPr>
                <w:rFonts w:asciiTheme="minorHAnsi" w:hAnsiTheme="minorHAnsi"/>
                <w:sz w:val="20"/>
              </w:rPr>
            </w:pPr>
            <w:r w:rsidRPr="001E1752">
              <w:rPr>
                <w:rFonts w:asciiTheme="minorHAnsi" w:hAnsiTheme="minorHAnsi"/>
                <w:sz w:val="20"/>
                <w:szCs w:val="20"/>
              </w:rPr>
              <w:t>Administrative system within DAERA</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rsidR="00A85CFB" w:rsidRPr="008F671D" w:rsidRDefault="001D368E" w:rsidP="00823C0A">
            <w:pPr>
              <w:rPr>
                <w:rFonts w:asciiTheme="minorHAnsi" w:hAnsiTheme="minorHAnsi"/>
                <w:sz w:val="20"/>
              </w:rPr>
            </w:pPr>
            <w:r>
              <w:rPr>
                <w:rFonts w:asciiTheme="minorHAnsi" w:hAnsiTheme="minorHAnsi"/>
                <w:sz w:val="20"/>
                <w:szCs w:val="20"/>
              </w:rPr>
              <w:t>Official Statistics</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rsidR="00A85CFB" w:rsidRPr="008F671D" w:rsidRDefault="001D368E" w:rsidP="00AE2092">
            <w:pPr>
              <w:rPr>
                <w:rFonts w:asciiTheme="minorHAnsi" w:hAnsiTheme="minorHAnsi"/>
                <w:sz w:val="20"/>
              </w:rPr>
            </w:pPr>
            <w:r w:rsidRPr="001E1752">
              <w:rPr>
                <w:rFonts w:asciiTheme="minorHAnsi" w:hAnsiTheme="minorHAnsi"/>
                <w:sz w:val="20"/>
                <w:szCs w:val="20"/>
              </w:rPr>
              <w:t>None available</w:t>
            </w:r>
          </w:p>
        </w:tc>
      </w:tr>
      <w:tr w:rsidR="00A85CFB" w:rsidRPr="008F671D" w:rsidTr="00A85CFB">
        <w:trPr>
          <w:trHeight w:val="340"/>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1D368E">
              <w:rPr>
                <w:rFonts w:asciiTheme="minorHAnsi" w:hAnsiTheme="minorHAnsi"/>
                <w:sz w:val="20"/>
                <w:szCs w:val="20"/>
              </w:rPr>
              <w:t>2009/10</w:t>
            </w:r>
          </w:p>
        </w:tc>
      </w:tr>
      <w:tr w:rsidR="00A85CFB" w:rsidRPr="008F671D" w:rsidTr="00823C0A">
        <w:trPr>
          <w:trHeight w:val="4366"/>
        </w:trPr>
        <w:tc>
          <w:tcPr>
            <w:tcW w:w="3369"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229" w:type="dxa"/>
            <w:gridSpan w:val="2"/>
            <w:vAlign w:val="center"/>
          </w:tcPr>
          <w:p w:rsidR="001D368E" w:rsidRDefault="001D368E" w:rsidP="001D368E">
            <w:pPr>
              <w:rPr>
                <w:rFonts w:asciiTheme="minorHAnsi" w:hAnsiTheme="minorHAnsi"/>
                <w:sz w:val="20"/>
                <w:szCs w:val="20"/>
              </w:rPr>
            </w:pPr>
            <w:r>
              <w:rPr>
                <w:rFonts w:asciiTheme="minorHAnsi" w:hAnsiTheme="minorHAnsi"/>
                <w:sz w:val="20"/>
                <w:szCs w:val="20"/>
              </w:rPr>
              <w:t>Data available from administration of terrestrial and marine management schemes and measures to support favourable management of these protected areas:</w:t>
            </w:r>
          </w:p>
          <w:p w:rsidR="001D368E" w:rsidRDefault="001D368E" w:rsidP="001D368E">
            <w:pPr>
              <w:rPr>
                <w:rFonts w:asciiTheme="minorHAnsi" w:hAnsiTheme="minorHAnsi"/>
                <w:sz w:val="20"/>
                <w:szCs w:val="20"/>
              </w:rPr>
            </w:pPr>
          </w:p>
          <w:p w:rsidR="001D368E" w:rsidRDefault="001D368E" w:rsidP="001D368E">
            <w:pPr>
              <w:rPr>
                <w:rFonts w:asciiTheme="minorHAnsi" w:hAnsiTheme="minorHAnsi"/>
                <w:b/>
                <w:sz w:val="20"/>
                <w:szCs w:val="20"/>
              </w:rPr>
            </w:pPr>
            <w:r>
              <w:rPr>
                <w:rFonts w:asciiTheme="minorHAnsi" w:hAnsiTheme="minorHAnsi"/>
                <w:b/>
                <w:sz w:val="20"/>
                <w:szCs w:val="20"/>
              </w:rPr>
              <w:t>T</w:t>
            </w:r>
            <w:r w:rsidRPr="00AF5889">
              <w:rPr>
                <w:rFonts w:asciiTheme="minorHAnsi" w:hAnsiTheme="minorHAnsi"/>
                <w:b/>
                <w:sz w:val="20"/>
                <w:szCs w:val="20"/>
              </w:rPr>
              <w:t>errestrial</w:t>
            </w:r>
            <w:r>
              <w:rPr>
                <w:rFonts w:asciiTheme="minorHAnsi" w:hAnsiTheme="minorHAnsi"/>
                <w:b/>
                <w:sz w:val="20"/>
                <w:szCs w:val="20"/>
              </w:rPr>
              <w:t xml:space="preserve"> protected sites</w:t>
            </w:r>
            <w:r w:rsidRPr="0069792C">
              <w:rPr>
                <w:rFonts w:asciiTheme="minorHAnsi" w:hAnsiTheme="minorHAnsi"/>
                <w:b/>
                <w:sz w:val="20"/>
                <w:szCs w:val="20"/>
                <w:vertAlign w:val="superscript"/>
              </w:rPr>
              <w:t>1</w:t>
            </w:r>
            <w:r w:rsidRPr="00AF5889">
              <w:rPr>
                <w:rFonts w:asciiTheme="minorHAnsi" w:hAnsiTheme="minorHAnsi"/>
                <w:b/>
                <w:sz w:val="20"/>
                <w:szCs w:val="20"/>
              </w:rPr>
              <w:t xml:space="preserve"> under favourable management</w:t>
            </w:r>
          </w:p>
          <w:p w:rsidR="001D368E" w:rsidRPr="001E346F" w:rsidRDefault="001D368E" w:rsidP="001D368E">
            <w:pPr>
              <w:rPr>
                <w:rFonts w:asciiTheme="minorHAnsi" w:hAnsiTheme="minorHAnsi"/>
                <w:b/>
                <w:sz w:val="16"/>
                <w:szCs w:val="16"/>
              </w:rPr>
            </w:pPr>
          </w:p>
          <w:tbl>
            <w:tblPr>
              <w:tblStyle w:val="TableGrid"/>
              <w:tblW w:w="8193" w:type="dxa"/>
              <w:jc w:val="right"/>
              <w:tblLook w:val="04A0" w:firstRow="1" w:lastRow="0" w:firstColumn="1" w:lastColumn="0" w:noHBand="0" w:noVBand="1"/>
            </w:tblPr>
            <w:tblGrid>
              <w:gridCol w:w="1082"/>
              <w:gridCol w:w="765"/>
              <w:gridCol w:w="765"/>
              <w:gridCol w:w="765"/>
              <w:gridCol w:w="765"/>
              <w:gridCol w:w="765"/>
              <w:gridCol w:w="765"/>
              <w:gridCol w:w="765"/>
              <w:gridCol w:w="765"/>
              <w:gridCol w:w="769"/>
              <w:gridCol w:w="769"/>
            </w:tblGrid>
            <w:tr w:rsidR="0025623E" w:rsidRPr="001E346F" w:rsidTr="0025623E">
              <w:trPr>
                <w:trHeight w:val="223"/>
                <w:jc w:val="right"/>
              </w:trPr>
              <w:tc>
                <w:tcPr>
                  <w:tcW w:w="1082" w:type="dxa"/>
                </w:tcPr>
                <w:p w:rsidR="0025623E" w:rsidRPr="00532769" w:rsidRDefault="0025623E" w:rsidP="001D368E">
                  <w:pPr>
                    <w:rPr>
                      <w:rFonts w:asciiTheme="minorHAnsi" w:hAnsiTheme="minorHAnsi"/>
                      <w:sz w:val="16"/>
                      <w:szCs w:val="16"/>
                    </w:rPr>
                  </w:pPr>
                </w:p>
              </w:tc>
              <w:tc>
                <w:tcPr>
                  <w:tcW w:w="765" w:type="dxa"/>
                  <w:vAlign w:val="center"/>
                </w:tcPr>
                <w:p w:rsidR="0025623E" w:rsidRPr="00532769" w:rsidRDefault="0025623E" w:rsidP="001D368E">
                  <w:pPr>
                    <w:rPr>
                      <w:rFonts w:asciiTheme="minorHAnsi" w:hAnsiTheme="minorHAnsi"/>
                      <w:sz w:val="16"/>
                      <w:szCs w:val="16"/>
                    </w:rPr>
                  </w:pPr>
                </w:p>
                <w:p w:rsidR="0025623E" w:rsidRPr="00532769" w:rsidRDefault="0025623E" w:rsidP="001D368E">
                  <w:pPr>
                    <w:rPr>
                      <w:rFonts w:asciiTheme="minorHAnsi" w:hAnsiTheme="minorHAnsi"/>
                      <w:sz w:val="16"/>
                      <w:szCs w:val="16"/>
                    </w:rPr>
                  </w:pPr>
                  <w:r w:rsidRPr="00532769">
                    <w:rPr>
                      <w:rFonts w:asciiTheme="minorHAnsi" w:hAnsiTheme="minorHAnsi"/>
                      <w:sz w:val="16"/>
                      <w:szCs w:val="16"/>
                    </w:rPr>
                    <w:t>2009/10</w:t>
                  </w:r>
                </w:p>
              </w:tc>
              <w:tc>
                <w:tcPr>
                  <w:tcW w:w="765" w:type="dxa"/>
                  <w:vAlign w:val="center"/>
                </w:tcPr>
                <w:p w:rsidR="0025623E" w:rsidRPr="00532769" w:rsidRDefault="0025623E" w:rsidP="001D368E">
                  <w:pPr>
                    <w:jc w:val="center"/>
                    <w:rPr>
                      <w:rFonts w:asciiTheme="minorHAnsi" w:hAnsiTheme="minorHAnsi"/>
                      <w:sz w:val="16"/>
                      <w:szCs w:val="16"/>
                    </w:rPr>
                  </w:pPr>
                </w:p>
                <w:p w:rsidR="0025623E" w:rsidRPr="00532769" w:rsidRDefault="0025623E" w:rsidP="001D368E">
                  <w:pPr>
                    <w:jc w:val="center"/>
                    <w:rPr>
                      <w:rFonts w:asciiTheme="minorHAnsi" w:hAnsiTheme="minorHAnsi"/>
                      <w:sz w:val="16"/>
                      <w:szCs w:val="16"/>
                    </w:rPr>
                  </w:pPr>
                  <w:r w:rsidRPr="00532769">
                    <w:rPr>
                      <w:rFonts w:asciiTheme="minorHAnsi" w:hAnsiTheme="minorHAnsi"/>
                      <w:sz w:val="16"/>
                      <w:szCs w:val="16"/>
                    </w:rPr>
                    <w:t>2010/11</w:t>
                  </w:r>
                </w:p>
              </w:tc>
              <w:tc>
                <w:tcPr>
                  <w:tcW w:w="765" w:type="dxa"/>
                  <w:vAlign w:val="center"/>
                </w:tcPr>
                <w:p w:rsidR="0025623E" w:rsidRPr="00532769" w:rsidRDefault="0025623E" w:rsidP="001D368E">
                  <w:pPr>
                    <w:jc w:val="center"/>
                    <w:rPr>
                      <w:rFonts w:asciiTheme="minorHAnsi" w:hAnsiTheme="minorHAnsi"/>
                      <w:sz w:val="16"/>
                      <w:szCs w:val="16"/>
                    </w:rPr>
                  </w:pPr>
                </w:p>
                <w:p w:rsidR="0025623E" w:rsidRPr="00532769" w:rsidRDefault="0025623E" w:rsidP="001D368E">
                  <w:pPr>
                    <w:jc w:val="center"/>
                    <w:rPr>
                      <w:rFonts w:asciiTheme="minorHAnsi" w:hAnsiTheme="minorHAnsi"/>
                      <w:sz w:val="16"/>
                      <w:szCs w:val="16"/>
                    </w:rPr>
                  </w:pPr>
                  <w:r w:rsidRPr="00532769">
                    <w:rPr>
                      <w:rFonts w:asciiTheme="minorHAnsi" w:hAnsiTheme="minorHAnsi"/>
                      <w:sz w:val="16"/>
                      <w:szCs w:val="16"/>
                    </w:rPr>
                    <w:t>2011/12</w:t>
                  </w:r>
                </w:p>
              </w:tc>
              <w:tc>
                <w:tcPr>
                  <w:tcW w:w="765" w:type="dxa"/>
                  <w:vAlign w:val="center"/>
                </w:tcPr>
                <w:p w:rsidR="0025623E" w:rsidRPr="00532769" w:rsidRDefault="0025623E" w:rsidP="001D368E">
                  <w:pPr>
                    <w:jc w:val="center"/>
                    <w:rPr>
                      <w:rFonts w:asciiTheme="minorHAnsi" w:hAnsiTheme="minorHAnsi"/>
                      <w:sz w:val="16"/>
                      <w:szCs w:val="16"/>
                    </w:rPr>
                  </w:pPr>
                </w:p>
                <w:p w:rsidR="0025623E" w:rsidRPr="00532769" w:rsidRDefault="0025623E" w:rsidP="001D368E">
                  <w:pPr>
                    <w:jc w:val="center"/>
                    <w:rPr>
                      <w:rFonts w:asciiTheme="minorHAnsi" w:hAnsiTheme="minorHAnsi"/>
                      <w:sz w:val="16"/>
                      <w:szCs w:val="16"/>
                    </w:rPr>
                  </w:pPr>
                  <w:r w:rsidRPr="00532769">
                    <w:rPr>
                      <w:rFonts w:asciiTheme="minorHAnsi" w:hAnsiTheme="minorHAnsi"/>
                      <w:sz w:val="16"/>
                      <w:szCs w:val="16"/>
                    </w:rPr>
                    <w:t>2012/13</w:t>
                  </w:r>
                </w:p>
              </w:tc>
              <w:tc>
                <w:tcPr>
                  <w:tcW w:w="765" w:type="dxa"/>
                  <w:vAlign w:val="center"/>
                </w:tcPr>
                <w:p w:rsidR="0025623E" w:rsidRPr="00532769" w:rsidRDefault="0025623E" w:rsidP="001D368E">
                  <w:pPr>
                    <w:jc w:val="center"/>
                    <w:rPr>
                      <w:rFonts w:asciiTheme="minorHAnsi" w:hAnsiTheme="minorHAnsi"/>
                      <w:sz w:val="16"/>
                      <w:szCs w:val="16"/>
                    </w:rPr>
                  </w:pPr>
                </w:p>
                <w:p w:rsidR="0025623E" w:rsidRPr="00532769" w:rsidRDefault="0025623E" w:rsidP="001D368E">
                  <w:pPr>
                    <w:jc w:val="center"/>
                    <w:rPr>
                      <w:rFonts w:asciiTheme="minorHAnsi" w:hAnsiTheme="minorHAnsi"/>
                      <w:sz w:val="16"/>
                      <w:szCs w:val="16"/>
                    </w:rPr>
                  </w:pPr>
                  <w:r w:rsidRPr="00532769">
                    <w:rPr>
                      <w:rFonts w:asciiTheme="minorHAnsi" w:hAnsiTheme="minorHAnsi"/>
                      <w:sz w:val="16"/>
                      <w:szCs w:val="16"/>
                    </w:rPr>
                    <w:t>2013/14</w:t>
                  </w:r>
                </w:p>
              </w:tc>
              <w:tc>
                <w:tcPr>
                  <w:tcW w:w="765" w:type="dxa"/>
                  <w:vAlign w:val="center"/>
                </w:tcPr>
                <w:p w:rsidR="0025623E" w:rsidRPr="00532769" w:rsidRDefault="0025623E" w:rsidP="001D368E">
                  <w:pPr>
                    <w:jc w:val="center"/>
                    <w:rPr>
                      <w:rFonts w:asciiTheme="minorHAnsi" w:hAnsiTheme="minorHAnsi"/>
                      <w:sz w:val="16"/>
                      <w:szCs w:val="16"/>
                    </w:rPr>
                  </w:pPr>
                </w:p>
                <w:p w:rsidR="0025623E" w:rsidRPr="00532769" w:rsidRDefault="0025623E" w:rsidP="001D368E">
                  <w:pPr>
                    <w:jc w:val="center"/>
                    <w:rPr>
                      <w:rFonts w:asciiTheme="minorHAnsi" w:hAnsiTheme="minorHAnsi"/>
                      <w:sz w:val="16"/>
                      <w:szCs w:val="16"/>
                    </w:rPr>
                  </w:pPr>
                  <w:r w:rsidRPr="00532769">
                    <w:rPr>
                      <w:rFonts w:asciiTheme="minorHAnsi" w:hAnsiTheme="minorHAnsi"/>
                      <w:sz w:val="16"/>
                      <w:szCs w:val="16"/>
                    </w:rPr>
                    <w:t>2014/15</w:t>
                  </w:r>
                </w:p>
              </w:tc>
              <w:tc>
                <w:tcPr>
                  <w:tcW w:w="765" w:type="dxa"/>
                  <w:vAlign w:val="center"/>
                </w:tcPr>
                <w:p w:rsidR="0025623E" w:rsidRPr="00532769" w:rsidRDefault="0025623E" w:rsidP="001D368E">
                  <w:pPr>
                    <w:rPr>
                      <w:rFonts w:asciiTheme="minorHAnsi" w:hAnsiTheme="minorHAnsi"/>
                      <w:sz w:val="16"/>
                      <w:szCs w:val="16"/>
                    </w:rPr>
                  </w:pPr>
                </w:p>
                <w:p w:rsidR="0025623E" w:rsidRPr="00532769" w:rsidRDefault="0025623E" w:rsidP="001D368E">
                  <w:pPr>
                    <w:rPr>
                      <w:rFonts w:asciiTheme="minorHAnsi" w:hAnsiTheme="minorHAnsi"/>
                      <w:sz w:val="16"/>
                      <w:szCs w:val="16"/>
                    </w:rPr>
                  </w:pPr>
                  <w:r w:rsidRPr="00532769">
                    <w:rPr>
                      <w:rFonts w:asciiTheme="minorHAnsi" w:hAnsiTheme="minorHAnsi"/>
                      <w:sz w:val="16"/>
                      <w:szCs w:val="16"/>
                    </w:rPr>
                    <w:t>2015/16</w:t>
                  </w:r>
                </w:p>
              </w:tc>
              <w:tc>
                <w:tcPr>
                  <w:tcW w:w="765" w:type="dxa"/>
                </w:tcPr>
                <w:p w:rsidR="0025623E" w:rsidRPr="00532769" w:rsidRDefault="0025623E" w:rsidP="001D368E">
                  <w:pPr>
                    <w:rPr>
                      <w:rFonts w:asciiTheme="minorHAnsi" w:hAnsiTheme="minorHAnsi"/>
                      <w:sz w:val="16"/>
                      <w:szCs w:val="16"/>
                    </w:rPr>
                  </w:pPr>
                </w:p>
                <w:p w:rsidR="0025623E" w:rsidRPr="00532769" w:rsidRDefault="0025623E" w:rsidP="001D368E">
                  <w:pPr>
                    <w:rPr>
                      <w:rFonts w:asciiTheme="minorHAnsi" w:hAnsiTheme="minorHAnsi"/>
                      <w:sz w:val="16"/>
                      <w:szCs w:val="16"/>
                    </w:rPr>
                  </w:pPr>
                  <w:r w:rsidRPr="00532769">
                    <w:rPr>
                      <w:rFonts w:asciiTheme="minorHAnsi" w:hAnsiTheme="minorHAnsi"/>
                      <w:sz w:val="16"/>
                      <w:szCs w:val="16"/>
                    </w:rPr>
                    <w:t>2016/17</w:t>
                  </w:r>
                </w:p>
              </w:tc>
              <w:tc>
                <w:tcPr>
                  <w:tcW w:w="236" w:type="dxa"/>
                </w:tcPr>
                <w:p w:rsidR="0025623E" w:rsidRDefault="0025623E" w:rsidP="001D368E">
                  <w:pPr>
                    <w:tabs>
                      <w:tab w:val="left" w:pos="536"/>
                    </w:tabs>
                    <w:ind w:left="-13" w:right="-94" w:firstLine="17"/>
                    <w:jc w:val="center"/>
                    <w:rPr>
                      <w:rFonts w:asciiTheme="minorHAnsi" w:hAnsiTheme="minorHAnsi"/>
                      <w:sz w:val="16"/>
                      <w:szCs w:val="16"/>
                    </w:rPr>
                  </w:pPr>
                </w:p>
                <w:p w:rsidR="0025623E" w:rsidRPr="00532769" w:rsidRDefault="0025623E" w:rsidP="001D368E">
                  <w:pPr>
                    <w:tabs>
                      <w:tab w:val="left" w:pos="536"/>
                    </w:tabs>
                    <w:ind w:left="-13" w:right="-94" w:firstLine="17"/>
                    <w:jc w:val="center"/>
                    <w:rPr>
                      <w:rFonts w:asciiTheme="minorHAnsi" w:hAnsiTheme="minorHAnsi"/>
                      <w:sz w:val="16"/>
                      <w:szCs w:val="16"/>
                    </w:rPr>
                  </w:pPr>
                  <w:r>
                    <w:rPr>
                      <w:rFonts w:asciiTheme="minorHAnsi" w:hAnsiTheme="minorHAnsi"/>
                      <w:sz w:val="16"/>
                      <w:szCs w:val="16"/>
                    </w:rPr>
                    <w:t>2017/18</w:t>
                  </w:r>
                </w:p>
              </w:tc>
              <w:tc>
                <w:tcPr>
                  <w:tcW w:w="755" w:type="dxa"/>
                </w:tcPr>
                <w:p w:rsidR="0025623E" w:rsidRPr="00532769" w:rsidRDefault="0025623E" w:rsidP="001D368E">
                  <w:pPr>
                    <w:tabs>
                      <w:tab w:val="left" w:pos="536"/>
                    </w:tabs>
                    <w:ind w:left="-13" w:right="-94" w:firstLine="17"/>
                    <w:jc w:val="center"/>
                    <w:rPr>
                      <w:rFonts w:asciiTheme="minorHAnsi" w:hAnsiTheme="minorHAnsi"/>
                      <w:sz w:val="16"/>
                      <w:szCs w:val="16"/>
                    </w:rPr>
                  </w:pPr>
                  <w:r w:rsidRPr="00532769">
                    <w:rPr>
                      <w:rFonts w:asciiTheme="minorHAnsi" w:hAnsiTheme="minorHAnsi"/>
                      <w:sz w:val="16"/>
                      <w:szCs w:val="16"/>
                    </w:rPr>
                    <w:t xml:space="preserve">          </w:t>
                  </w:r>
                </w:p>
                <w:p w:rsidR="0025623E" w:rsidRPr="00532769" w:rsidRDefault="0025623E" w:rsidP="0025623E">
                  <w:pPr>
                    <w:tabs>
                      <w:tab w:val="left" w:pos="536"/>
                    </w:tabs>
                    <w:ind w:left="-13" w:right="-108" w:firstLine="17"/>
                    <w:jc w:val="center"/>
                    <w:rPr>
                      <w:rFonts w:asciiTheme="minorHAnsi" w:hAnsiTheme="minorHAnsi"/>
                      <w:sz w:val="16"/>
                      <w:szCs w:val="16"/>
                    </w:rPr>
                  </w:pPr>
                  <w:r w:rsidRPr="00532769">
                    <w:rPr>
                      <w:rFonts w:asciiTheme="minorHAnsi" w:hAnsiTheme="minorHAnsi"/>
                      <w:sz w:val="16"/>
                      <w:szCs w:val="16"/>
                    </w:rPr>
                    <w:t>201</w:t>
                  </w:r>
                  <w:r>
                    <w:rPr>
                      <w:rFonts w:asciiTheme="minorHAnsi" w:hAnsiTheme="minorHAnsi"/>
                      <w:sz w:val="16"/>
                      <w:szCs w:val="16"/>
                    </w:rPr>
                    <w:t>8</w:t>
                  </w:r>
                  <w:r w:rsidRPr="00532769">
                    <w:rPr>
                      <w:rFonts w:asciiTheme="minorHAnsi" w:hAnsiTheme="minorHAnsi"/>
                      <w:sz w:val="16"/>
                      <w:szCs w:val="16"/>
                    </w:rPr>
                    <w:t>/1</w:t>
                  </w:r>
                  <w:r>
                    <w:rPr>
                      <w:rFonts w:asciiTheme="minorHAnsi" w:hAnsiTheme="minorHAnsi"/>
                      <w:sz w:val="16"/>
                      <w:szCs w:val="16"/>
                    </w:rPr>
                    <w:t>9</w:t>
                  </w:r>
                </w:p>
              </w:tc>
            </w:tr>
            <w:tr w:rsidR="0025623E" w:rsidRPr="00C623CD" w:rsidTr="0025623E">
              <w:trPr>
                <w:trHeight w:val="700"/>
                <w:jc w:val="right"/>
              </w:trPr>
              <w:tc>
                <w:tcPr>
                  <w:tcW w:w="1082" w:type="dxa"/>
                </w:tcPr>
                <w:p w:rsidR="0025623E" w:rsidRPr="00532769" w:rsidRDefault="0025623E" w:rsidP="001D368E">
                  <w:pPr>
                    <w:rPr>
                      <w:rFonts w:asciiTheme="minorHAnsi" w:hAnsiTheme="minorHAnsi"/>
                      <w:sz w:val="16"/>
                      <w:szCs w:val="16"/>
                    </w:rPr>
                  </w:pPr>
                  <w:r w:rsidRPr="00532769">
                    <w:rPr>
                      <w:rFonts w:asciiTheme="minorHAnsi" w:hAnsiTheme="minorHAnsi"/>
                      <w:sz w:val="16"/>
                      <w:szCs w:val="16"/>
                    </w:rPr>
                    <w:t>Area under favourable management (km</w:t>
                  </w:r>
                  <w:r w:rsidRPr="00532769">
                    <w:rPr>
                      <w:rFonts w:asciiTheme="minorHAnsi" w:hAnsiTheme="minorHAnsi"/>
                      <w:sz w:val="16"/>
                      <w:szCs w:val="16"/>
                      <w:vertAlign w:val="superscript"/>
                    </w:rPr>
                    <w:t>2</w:t>
                  </w:r>
                  <w:r w:rsidRPr="00532769">
                    <w:rPr>
                      <w:rFonts w:asciiTheme="minorHAnsi" w:hAnsiTheme="minorHAnsi"/>
                      <w:sz w:val="16"/>
                      <w:szCs w:val="16"/>
                    </w:rPr>
                    <w:t>)*</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33.99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20.15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21.31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20.00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9.45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8.98 </w:t>
                  </w:r>
                </w:p>
              </w:tc>
              <w:tc>
                <w:tcPr>
                  <w:tcW w:w="765" w:type="dxa"/>
                  <w:vAlign w:val="center"/>
                </w:tcPr>
                <w:p w:rsidR="0025623E" w:rsidRDefault="0025623E" w:rsidP="001D368E">
                  <w:pPr>
                    <w:jc w:val="right"/>
                    <w:rPr>
                      <w:rFonts w:asciiTheme="minorHAnsi" w:hAnsiTheme="minorHAnsi"/>
                      <w:sz w:val="16"/>
                      <w:szCs w:val="16"/>
                    </w:rPr>
                  </w:pPr>
                  <w:r>
                    <w:rPr>
                      <w:rFonts w:asciiTheme="minorHAnsi" w:hAnsiTheme="minorHAnsi"/>
                      <w:sz w:val="16"/>
                      <w:szCs w:val="16"/>
                    </w:rPr>
                    <w:t xml:space="preserve">               </w:t>
                  </w:r>
                </w:p>
                <w:p w:rsidR="0025623E" w:rsidRPr="00532769" w:rsidRDefault="0025623E" w:rsidP="001D368E">
                  <w:pPr>
                    <w:rPr>
                      <w:rFonts w:asciiTheme="minorHAnsi" w:hAnsiTheme="minorHAnsi"/>
                      <w:sz w:val="16"/>
                      <w:szCs w:val="16"/>
                    </w:rPr>
                  </w:pPr>
                  <w:r>
                    <w:rPr>
                      <w:rFonts w:asciiTheme="minorHAnsi" w:hAnsiTheme="minorHAnsi"/>
                      <w:sz w:val="16"/>
                      <w:szCs w:val="16"/>
                    </w:rPr>
                    <w:t xml:space="preserve">       </w:t>
                  </w:r>
                  <w:r w:rsidRPr="00532769">
                    <w:rPr>
                      <w:rFonts w:asciiTheme="minorHAnsi" w:hAnsiTheme="minorHAnsi"/>
                      <w:sz w:val="16"/>
                      <w:szCs w:val="16"/>
                    </w:rPr>
                    <w:t xml:space="preserve">2.63 </w:t>
                  </w:r>
                </w:p>
              </w:tc>
              <w:tc>
                <w:tcPr>
                  <w:tcW w:w="765" w:type="dxa"/>
                </w:tcPr>
                <w:p w:rsidR="0025623E" w:rsidRDefault="0025623E" w:rsidP="001D368E">
                  <w:pPr>
                    <w:rPr>
                      <w:rFonts w:asciiTheme="minorHAnsi" w:hAnsiTheme="minorHAnsi"/>
                      <w:sz w:val="16"/>
                      <w:szCs w:val="16"/>
                    </w:rPr>
                  </w:pPr>
                </w:p>
                <w:p w:rsidR="0025623E" w:rsidRDefault="0025623E" w:rsidP="001D368E">
                  <w:pPr>
                    <w:rPr>
                      <w:rFonts w:asciiTheme="minorHAnsi" w:hAnsiTheme="minorHAnsi"/>
                      <w:sz w:val="16"/>
                      <w:szCs w:val="16"/>
                    </w:rPr>
                  </w:pPr>
                </w:p>
                <w:p w:rsidR="0025623E" w:rsidRPr="00532769" w:rsidRDefault="0025623E" w:rsidP="001D368E">
                  <w:pPr>
                    <w:rPr>
                      <w:rFonts w:asciiTheme="minorHAnsi" w:hAnsiTheme="minorHAnsi"/>
                      <w:sz w:val="16"/>
                      <w:szCs w:val="16"/>
                    </w:rPr>
                  </w:pPr>
                  <w:r>
                    <w:rPr>
                      <w:rFonts w:asciiTheme="minorHAnsi" w:hAnsiTheme="minorHAnsi"/>
                      <w:sz w:val="16"/>
                      <w:szCs w:val="16"/>
                    </w:rPr>
                    <w:t xml:space="preserve">       </w:t>
                  </w:r>
                  <w:r w:rsidRPr="00532769">
                    <w:rPr>
                      <w:rFonts w:asciiTheme="minorHAnsi" w:hAnsiTheme="minorHAnsi"/>
                      <w:sz w:val="16"/>
                      <w:szCs w:val="16"/>
                    </w:rPr>
                    <w:t>2.63</w:t>
                  </w:r>
                </w:p>
              </w:tc>
              <w:tc>
                <w:tcPr>
                  <w:tcW w:w="236" w:type="dxa"/>
                </w:tcPr>
                <w:p w:rsidR="0025623E" w:rsidRDefault="0025623E" w:rsidP="001D368E">
                  <w:pPr>
                    <w:rPr>
                      <w:rFonts w:asciiTheme="minorHAnsi" w:hAnsiTheme="minorHAnsi"/>
                      <w:sz w:val="16"/>
                      <w:szCs w:val="16"/>
                    </w:rPr>
                  </w:pPr>
                </w:p>
                <w:p w:rsidR="0025623E" w:rsidRDefault="0025623E" w:rsidP="001D368E">
                  <w:pPr>
                    <w:rPr>
                      <w:rFonts w:asciiTheme="minorHAnsi" w:hAnsiTheme="minorHAnsi"/>
                      <w:sz w:val="16"/>
                      <w:szCs w:val="16"/>
                    </w:rPr>
                  </w:pPr>
                </w:p>
                <w:p w:rsidR="0025623E" w:rsidRDefault="0025623E" w:rsidP="001D368E">
                  <w:pPr>
                    <w:rPr>
                      <w:rFonts w:asciiTheme="minorHAnsi" w:hAnsiTheme="minorHAnsi"/>
                      <w:sz w:val="16"/>
                      <w:szCs w:val="16"/>
                    </w:rPr>
                  </w:pPr>
                  <w:r>
                    <w:rPr>
                      <w:rFonts w:asciiTheme="minorHAnsi" w:hAnsiTheme="minorHAnsi"/>
                      <w:sz w:val="16"/>
                      <w:szCs w:val="16"/>
                    </w:rPr>
                    <w:t xml:space="preserve">      2.63</w:t>
                  </w:r>
                </w:p>
              </w:tc>
              <w:tc>
                <w:tcPr>
                  <w:tcW w:w="755" w:type="dxa"/>
                  <w:vAlign w:val="center"/>
                </w:tcPr>
                <w:p w:rsidR="0025623E" w:rsidRDefault="0025623E" w:rsidP="001D368E">
                  <w:pPr>
                    <w:rPr>
                      <w:rFonts w:asciiTheme="minorHAnsi" w:hAnsiTheme="minorHAnsi"/>
                      <w:sz w:val="16"/>
                      <w:szCs w:val="16"/>
                    </w:rPr>
                  </w:pPr>
                </w:p>
                <w:p w:rsidR="0025623E" w:rsidRPr="00532769" w:rsidRDefault="0025623E" w:rsidP="0025623E">
                  <w:pPr>
                    <w:rPr>
                      <w:rFonts w:asciiTheme="minorHAnsi" w:hAnsiTheme="minorHAnsi"/>
                      <w:sz w:val="16"/>
                      <w:szCs w:val="16"/>
                    </w:rPr>
                  </w:pPr>
                  <w:r>
                    <w:rPr>
                      <w:rFonts w:asciiTheme="minorHAnsi" w:hAnsiTheme="minorHAnsi"/>
                      <w:sz w:val="16"/>
                      <w:szCs w:val="16"/>
                    </w:rPr>
                    <w:t xml:space="preserve">  145.00</w:t>
                  </w:r>
                </w:p>
              </w:tc>
            </w:tr>
          </w:tbl>
          <w:p w:rsidR="001D368E" w:rsidRDefault="001D368E" w:rsidP="001D368E">
            <w:pPr>
              <w:rPr>
                <w:rFonts w:asciiTheme="minorHAnsi" w:hAnsiTheme="minorHAnsi"/>
                <w:sz w:val="20"/>
                <w:szCs w:val="20"/>
              </w:rPr>
            </w:pPr>
            <w:r>
              <w:rPr>
                <w:rFonts w:asciiTheme="minorHAnsi" w:hAnsiTheme="minorHAnsi"/>
                <w:sz w:val="20"/>
                <w:szCs w:val="20"/>
              </w:rPr>
              <w:t xml:space="preserve">*Area under favourable management: based on clearly defined and verified application of conservation measures designed to meet specific ecological requirements of a particular site. </w:t>
            </w:r>
          </w:p>
          <w:p w:rsidR="001D368E" w:rsidRDefault="001D368E" w:rsidP="001D368E">
            <w:pPr>
              <w:rPr>
                <w:rFonts w:asciiTheme="minorHAnsi" w:hAnsiTheme="minorHAnsi"/>
                <w:sz w:val="20"/>
                <w:szCs w:val="20"/>
              </w:rPr>
            </w:pPr>
          </w:p>
          <w:p w:rsidR="001D368E" w:rsidRPr="00AF5889" w:rsidRDefault="001D368E" w:rsidP="001D368E">
            <w:pPr>
              <w:rPr>
                <w:rFonts w:asciiTheme="minorHAnsi" w:hAnsiTheme="minorHAnsi"/>
                <w:b/>
                <w:sz w:val="20"/>
                <w:szCs w:val="20"/>
              </w:rPr>
            </w:pPr>
            <w:r>
              <w:rPr>
                <w:rFonts w:asciiTheme="minorHAnsi" w:hAnsiTheme="minorHAnsi"/>
                <w:b/>
                <w:sz w:val="20"/>
                <w:szCs w:val="20"/>
              </w:rPr>
              <w:t>Marine p</w:t>
            </w:r>
            <w:r w:rsidRPr="00AF5889">
              <w:rPr>
                <w:rFonts w:asciiTheme="minorHAnsi" w:hAnsiTheme="minorHAnsi"/>
                <w:b/>
                <w:sz w:val="20"/>
                <w:szCs w:val="20"/>
              </w:rPr>
              <w:t xml:space="preserve">rotected </w:t>
            </w:r>
            <w:r>
              <w:rPr>
                <w:rFonts w:asciiTheme="minorHAnsi" w:hAnsiTheme="minorHAnsi"/>
                <w:b/>
                <w:sz w:val="20"/>
                <w:szCs w:val="20"/>
              </w:rPr>
              <w:t>sites</w:t>
            </w:r>
            <w:r w:rsidRPr="0069792C">
              <w:rPr>
                <w:rFonts w:asciiTheme="minorHAnsi" w:hAnsiTheme="minorHAnsi"/>
                <w:b/>
                <w:sz w:val="20"/>
                <w:szCs w:val="20"/>
                <w:vertAlign w:val="superscript"/>
              </w:rPr>
              <w:t>1</w:t>
            </w:r>
            <w:r w:rsidRPr="00AF5889">
              <w:rPr>
                <w:rFonts w:asciiTheme="minorHAnsi" w:hAnsiTheme="minorHAnsi"/>
                <w:b/>
                <w:sz w:val="20"/>
                <w:szCs w:val="20"/>
              </w:rPr>
              <w:t xml:space="preserve"> under favourable management</w:t>
            </w:r>
          </w:p>
          <w:p w:rsidR="001D368E" w:rsidRDefault="001D368E" w:rsidP="001D368E">
            <w:pPr>
              <w:rPr>
                <w:rFonts w:asciiTheme="minorHAnsi" w:hAnsiTheme="minorHAnsi"/>
                <w:sz w:val="20"/>
                <w:szCs w:val="20"/>
              </w:rPr>
            </w:pPr>
          </w:p>
          <w:tbl>
            <w:tblPr>
              <w:tblStyle w:val="TableGrid"/>
              <w:tblW w:w="0" w:type="auto"/>
              <w:tblLook w:val="04A0" w:firstRow="1" w:lastRow="0" w:firstColumn="1" w:lastColumn="0" w:noHBand="0" w:noVBand="1"/>
            </w:tblPr>
            <w:tblGrid>
              <w:gridCol w:w="1082"/>
              <w:gridCol w:w="765"/>
              <w:gridCol w:w="765"/>
              <w:gridCol w:w="765"/>
              <w:gridCol w:w="765"/>
              <w:gridCol w:w="765"/>
              <w:gridCol w:w="765"/>
              <w:gridCol w:w="765"/>
              <w:gridCol w:w="765"/>
              <w:gridCol w:w="765"/>
              <w:gridCol w:w="765"/>
            </w:tblGrid>
            <w:tr w:rsidR="0025623E" w:rsidRPr="00532769" w:rsidTr="000C48CC">
              <w:tc>
                <w:tcPr>
                  <w:tcW w:w="1082" w:type="dxa"/>
                </w:tcPr>
                <w:p w:rsidR="0025623E" w:rsidRPr="00532769" w:rsidRDefault="0025623E" w:rsidP="001D368E">
                  <w:pPr>
                    <w:rPr>
                      <w:rFonts w:asciiTheme="minorHAnsi" w:hAnsiTheme="minorHAnsi"/>
                      <w:sz w:val="16"/>
                      <w:szCs w:val="16"/>
                    </w:rPr>
                  </w:pP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2009/10</w:t>
                  </w: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2010/11</w:t>
                  </w: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2011/12</w:t>
                  </w: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2012/13</w:t>
                  </w: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2013/14</w:t>
                  </w: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2014/15</w:t>
                  </w:r>
                </w:p>
              </w:tc>
              <w:tc>
                <w:tcPr>
                  <w:tcW w:w="765" w:type="dxa"/>
                  <w:vAlign w:val="center"/>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2015/16</w:t>
                  </w:r>
                </w:p>
              </w:tc>
              <w:tc>
                <w:tcPr>
                  <w:tcW w:w="765" w:type="dxa"/>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2016/17</w:t>
                  </w:r>
                </w:p>
              </w:tc>
              <w:tc>
                <w:tcPr>
                  <w:tcW w:w="765" w:type="dxa"/>
                </w:tcPr>
                <w:p w:rsidR="0025623E"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2017/18</w:t>
                  </w:r>
                </w:p>
              </w:tc>
              <w:tc>
                <w:tcPr>
                  <w:tcW w:w="765" w:type="dxa"/>
                </w:tcPr>
                <w:p w:rsidR="0025623E" w:rsidRPr="00532769" w:rsidRDefault="0025623E" w:rsidP="001D368E">
                  <w:pPr>
                    <w:jc w:val="right"/>
                    <w:rPr>
                      <w:rFonts w:asciiTheme="minorHAnsi" w:hAnsiTheme="minorHAnsi"/>
                      <w:sz w:val="16"/>
                      <w:szCs w:val="16"/>
                    </w:rPr>
                  </w:pPr>
                </w:p>
                <w:p w:rsidR="0025623E" w:rsidRPr="00532769" w:rsidRDefault="0025623E" w:rsidP="00434BB5">
                  <w:pPr>
                    <w:jc w:val="right"/>
                    <w:rPr>
                      <w:rFonts w:asciiTheme="minorHAnsi" w:hAnsiTheme="minorHAnsi"/>
                      <w:sz w:val="16"/>
                      <w:szCs w:val="16"/>
                    </w:rPr>
                  </w:pPr>
                  <w:r w:rsidRPr="00532769">
                    <w:rPr>
                      <w:rFonts w:asciiTheme="minorHAnsi" w:hAnsiTheme="minorHAnsi"/>
                      <w:sz w:val="16"/>
                      <w:szCs w:val="16"/>
                    </w:rPr>
                    <w:t>201</w:t>
                  </w:r>
                  <w:r w:rsidR="00434BB5">
                    <w:rPr>
                      <w:rFonts w:asciiTheme="minorHAnsi" w:hAnsiTheme="minorHAnsi"/>
                      <w:sz w:val="16"/>
                      <w:szCs w:val="16"/>
                    </w:rPr>
                    <w:t>8/19</w:t>
                  </w:r>
                </w:p>
              </w:tc>
            </w:tr>
            <w:tr w:rsidR="0025623E" w:rsidRPr="00532769" w:rsidTr="000C48CC">
              <w:tc>
                <w:tcPr>
                  <w:tcW w:w="1082" w:type="dxa"/>
                </w:tcPr>
                <w:p w:rsidR="0025623E" w:rsidRPr="00532769" w:rsidRDefault="0025623E" w:rsidP="001D368E">
                  <w:pPr>
                    <w:rPr>
                      <w:rFonts w:asciiTheme="minorHAnsi" w:hAnsiTheme="minorHAnsi"/>
                      <w:sz w:val="16"/>
                      <w:szCs w:val="16"/>
                    </w:rPr>
                  </w:pPr>
                  <w:r w:rsidRPr="00532769">
                    <w:rPr>
                      <w:rFonts w:asciiTheme="minorHAnsi" w:hAnsiTheme="minorHAnsi"/>
                      <w:sz w:val="16"/>
                      <w:szCs w:val="16"/>
                    </w:rPr>
                    <w:t>Area under favourable management</w:t>
                  </w:r>
                </w:p>
                <w:p w:rsidR="0025623E" w:rsidRPr="00532769" w:rsidRDefault="0025623E" w:rsidP="001D368E">
                  <w:pPr>
                    <w:rPr>
                      <w:rFonts w:asciiTheme="minorHAnsi" w:hAnsiTheme="minorHAnsi"/>
                      <w:sz w:val="16"/>
                      <w:szCs w:val="16"/>
                    </w:rPr>
                  </w:pPr>
                  <w:r w:rsidRPr="00532769">
                    <w:rPr>
                      <w:rFonts w:asciiTheme="minorHAnsi" w:hAnsiTheme="minorHAnsi"/>
                      <w:sz w:val="16"/>
                      <w:szCs w:val="16"/>
                    </w:rPr>
                    <w:t>(km</w:t>
                  </w:r>
                  <w:r w:rsidRPr="00532769">
                    <w:rPr>
                      <w:rFonts w:asciiTheme="minorHAnsi" w:hAnsiTheme="minorHAnsi"/>
                      <w:sz w:val="16"/>
                      <w:szCs w:val="16"/>
                      <w:vertAlign w:val="superscript"/>
                    </w:rPr>
                    <w:t>2</w:t>
                  </w:r>
                  <w:r w:rsidRPr="00532769">
                    <w:rPr>
                      <w:rFonts w:asciiTheme="minorHAnsi" w:hAnsiTheme="minorHAnsi"/>
                      <w:sz w:val="16"/>
                      <w:szCs w:val="16"/>
                    </w:rPr>
                    <w:t>)*</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71.22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71.22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71.22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83.62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83.62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83.62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83.62 </w:t>
                  </w:r>
                </w:p>
              </w:tc>
              <w:tc>
                <w:tcPr>
                  <w:tcW w:w="765" w:type="dxa"/>
                  <w:vAlign w:val="center"/>
                </w:tcPr>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 xml:space="preserve">       115.00</w:t>
                  </w:r>
                </w:p>
              </w:tc>
              <w:tc>
                <w:tcPr>
                  <w:tcW w:w="765" w:type="dxa"/>
                </w:tcPr>
                <w:p w:rsidR="0025623E" w:rsidRDefault="0025623E" w:rsidP="001D368E">
                  <w:pPr>
                    <w:jc w:val="right"/>
                    <w:rPr>
                      <w:rFonts w:asciiTheme="minorHAnsi" w:hAnsiTheme="minorHAnsi"/>
                      <w:sz w:val="16"/>
                      <w:szCs w:val="16"/>
                    </w:rPr>
                  </w:pPr>
                </w:p>
                <w:p w:rsidR="0025623E"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115.00</w:t>
                  </w:r>
                </w:p>
              </w:tc>
              <w:tc>
                <w:tcPr>
                  <w:tcW w:w="765" w:type="dxa"/>
                </w:tcPr>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p>
                <w:p w:rsidR="0025623E" w:rsidRPr="00532769" w:rsidRDefault="0025623E" w:rsidP="001D368E">
                  <w:pPr>
                    <w:jc w:val="right"/>
                    <w:rPr>
                      <w:rFonts w:asciiTheme="minorHAnsi" w:hAnsiTheme="minorHAnsi"/>
                      <w:sz w:val="16"/>
                      <w:szCs w:val="16"/>
                    </w:rPr>
                  </w:pPr>
                  <w:r w:rsidRPr="00532769">
                    <w:rPr>
                      <w:rFonts w:asciiTheme="minorHAnsi" w:hAnsiTheme="minorHAnsi"/>
                      <w:sz w:val="16"/>
                      <w:szCs w:val="16"/>
                    </w:rPr>
                    <w:t>115.00</w:t>
                  </w:r>
                </w:p>
              </w:tc>
            </w:tr>
          </w:tbl>
          <w:p w:rsidR="001D368E" w:rsidRDefault="001D368E" w:rsidP="001D368E">
            <w:pPr>
              <w:rPr>
                <w:rFonts w:asciiTheme="minorHAnsi" w:hAnsiTheme="minorHAnsi"/>
                <w:sz w:val="20"/>
                <w:szCs w:val="20"/>
              </w:rPr>
            </w:pPr>
            <w:r>
              <w:rPr>
                <w:rFonts w:asciiTheme="minorHAnsi" w:hAnsiTheme="minorHAnsi"/>
                <w:sz w:val="20"/>
                <w:szCs w:val="20"/>
              </w:rPr>
              <w:t xml:space="preserve">*Area under favourable management: based on clearly defined and verified application of conservation measures designed to meet specific ecological requirements of a particular site. </w:t>
            </w:r>
          </w:p>
          <w:p w:rsidR="001D368E" w:rsidRDefault="001D368E" w:rsidP="001D368E">
            <w:pPr>
              <w:rPr>
                <w:rFonts w:asciiTheme="minorHAnsi" w:hAnsiTheme="minorHAnsi"/>
                <w:sz w:val="20"/>
                <w:szCs w:val="20"/>
              </w:rPr>
            </w:pPr>
          </w:p>
          <w:p w:rsidR="001D368E" w:rsidRDefault="001D368E" w:rsidP="001D368E">
            <w:pPr>
              <w:rPr>
                <w:rFonts w:asciiTheme="minorHAnsi" w:hAnsiTheme="minorHAnsi"/>
                <w:sz w:val="20"/>
                <w:szCs w:val="20"/>
              </w:rPr>
            </w:pPr>
            <w:r w:rsidRPr="0069792C">
              <w:rPr>
                <w:rFonts w:asciiTheme="minorHAnsi" w:hAnsiTheme="minorHAnsi"/>
                <w:b/>
                <w:sz w:val="20"/>
                <w:szCs w:val="20"/>
                <w:vertAlign w:val="superscript"/>
              </w:rPr>
              <w:t>1</w:t>
            </w:r>
            <w:r>
              <w:rPr>
                <w:rFonts w:asciiTheme="minorHAnsi" w:hAnsiTheme="minorHAnsi"/>
                <w:b/>
                <w:sz w:val="20"/>
                <w:szCs w:val="20"/>
                <w:vertAlign w:val="superscript"/>
              </w:rPr>
              <w:t xml:space="preserve"> </w:t>
            </w:r>
            <w:r w:rsidRPr="00C64847">
              <w:rPr>
                <w:rFonts w:asciiTheme="minorHAnsi" w:hAnsiTheme="minorHAnsi"/>
                <w:sz w:val="20"/>
                <w:szCs w:val="20"/>
              </w:rPr>
              <w:t xml:space="preserve">Protected terrestrial </w:t>
            </w:r>
            <w:r>
              <w:rPr>
                <w:rFonts w:asciiTheme="minorHAnsi" w:hAnsiTheme="minorHAnsi"/>
                <w:sz w:val="20"/>
                <w:szCs w:val="20"/>
              </w:rPr>
              <w:t>and marine sites are</w:t>
            </w:r>
            <w:r w:rsidRPr="00C64847">
              <w:rPr>
                <w:rFonts w:asciiTheme="minorHAnsi" w:hAnsiTheme="minorHAnsi"/>
                <w:sz w:val="20"/>
                <w:szCs w:val="20"/>
              </w:rPr>
              <w:t xml:space="preserve"> defined as the range of Special Areas of Conservation (SAC) and Special Protection Areas (SPA) designated under the EU Habitats and Birds Directive; Areas of Special Scientific Interest and sites designated under the </w:t>
            </w:r>
            <w:proofErr w:type="spellStart"/>
            <w:r w:rsidRPr="00C64847">
              <w:rPr>
                <w:rFonts w:asciiTheme="minorHAnsi" w:hAnsiTheme="minorHAnsi"/>
                <w:sz w:val="20"/>
                <w:szCs w:val="20"/>
              </w:rPr>
              <w:t>Ramsar</w:t>
            </w:r>
            <w:proofErr w:type="spellEnd"/>
            <w:r w:rsidRPr="00C64847">
              <w:rPr>
                <w:rFonts w:asciiTheme="minorHAnsi" w:hAnsiTheme="minorHAnsi"/>
                <w:sz w:val="20"/>
                <w:szCs w:val="20"/>
              </w:rPr>
              <w:t xml:space="preserve"> Convention (includes designated waterbodies).</w:t>
            </w:r>
          </w:p>
          <w:p w:rsidR="001D368E" w:rsidRDefault="001D368E" w:rsidP="001D368E">
            <w:pPr>
              <w:rPr>
                <w:rFonts w:asciiTheme="minorHAnsi" w:hAnsiTheme="minorHAnsi"/>
                <w:sz w:val="20"/>
                <w:szCs w:val="20"/>
              </w:rPr>
            </w:pPr>
          </w:p>
          <w:p w:rsidR="00A85CFB" w:rsidRPr="00B8684A" w:rsidRDefault="001D368E" w:rsidP="001D368E">
            <w:pPr>
              <w:rPr>
                <w:rFonts w:asciiTheme="minorHAnsi" w:hAnsiTheme="minorHAnsi"/>
                <w:sz w:val="20"/>
                <w:highlight w:val="yellow"/>
              </w:rPr>
            </w:pPr>
            <w:r>
              <w:rPr>
                <w:rFonts w:asciiTheme="minorHAnsi" w:hAnsiTheme="minorHAnsi"/>
                <w:sz w:val="20"/>
                <w:szCs w:val="20"/>
              </w:rPr>
              <w:t xml:space="preserve">During the majority of the time period, the Department has been working towards the creation of an ecologically coherent network of terrestrial and marine protected areas and efforts were focused on completing a programme of designations.  </w:t>
            </w:r>
            <w:r w:rsidRPr="003C3025">
              <w:rPr>
                <w:rFonts w:asciiTheme="minorHAnsi" w:hAnsiTheme="minorHAnsi"/>
                <w:sz w:val="20"/>
                <w:szCs w:val="20"/>
              </w:rPr>
              <w:t>With the designation of protected sites largely complete, attention is now more focused on improving the sites overall condition towards “favourable conservation status” (FCS). FCS is being achieved through favourable management interventions which are deemed necessary to support the recovery of the site’s special features, based on a detailed assessment of ecological requirements of a particular site.</w:t>
            </w:r>
            <w:r w:rsidR="00434BB5">
              <w:rPr>
                <w:rFonts w:asciiTheme="minorHAnsi" w:hAnsiTheme="minorHAnsi"/>
                <w:sz w:val="20"/>
                <w:szCs w:val="20"/>
              </w:rPr>
              <w:t xml:space="preserve">  The terrestrial figure for 2</w:t>
            </w:r>
            <w:r>
              <w:rPr>
                <w:rFonts w:asciiTheme="minorHAnsi" w:hAnsiTheme="minorHAnsi"/>
                <w:sz w:val="20"/>
                <w:szCs w:val="20"/>
              </w:rPr>
              <w:t xml:space="preserve">018/19 </w:t>
            </w:r>
            <w:r w:rsidR="00F97D48">
              <w:rPr>
                <w:rFonts w:asciiTheme="minorHAnsi" w:hAnsiTheme="minorHAnsi"/>
                <w:sz w:val="20"/>
                <w:szCs w:val="20"/>
              </w:rPr>
              <w:t>shows</w:t>
            </w:r>
            <w:r w:rsidR="00434BB5">
              <w:rPr>
                <w:rFonts w:asciiTheme="minorHAnsi" w:hAnsiTheme="minorHAnsi"/>
                <w:sz w:val="20"/>
                <w:szCs w:val="20"/>
              </w:rPr>
              <w:t xml:space="preserve"> large increases due to the roll out of environmental management agreements</w:t>
            </w:r>
            <w:r w:rsidR="00F97D48">
              <w:rPr>
                <w:rFonts w:asciiTheme="minorHAnsi" w:hAnsiTheme="minorHAnsi"/>
                <w:sz w:val="20"/>
                <w:szCs w:val="20"/>
              </w:rPr>
              <w:t xml:space="preserve"> including the Environmental Farming Scheme</w:t>
            </w:r>
            <w:r>
              <w:rPr>
                <w:rFonts w:asciiTheme="minorHAnsi" w:hAnsiTheme="minorHAnsi"/>
                <w:sz w:val="20"/>
                <w:szCs w:val="20"/>
              </w:rPr>
              <w:t>.</w:t>
            </w:r>
          </w:p>
          <w:p w:rsidR="00A85CFB" w:rsidRPr="00B8684A" w:rsidRDefault="00A85CFB" w:rsidP="00952736">
            <w:pPr>
              <w:rPr>
                <w:rFonts w:asciiTheme="minorHAnsi" w:hAnsiTheme="minorHAnsi"/>
                <w:sz w:val="20"/>
                <w:szCs w:val="20"/>
                <w:highlight w:val="yellow"/>
              </w:rPr>
            </w:pPr>
            <w:r w:rsidRPr="00377F2C">
              <w:rPr>
                <w:rFonts w:asciiTheme="minorHAnsi" w:hAnsiTheme="minorHAnsi"/>
                <w:sz w:val="20"/>
              </w:rPr>
              <w:t xml:space="preserve"> </w:t>
            </w:r>
          </w:p>
        </w:tc>
      </w:tr>
      <w:tr w:rsidR="00A85CFB" w:rsidRPr="008F671D" w:rsidTr="00952736">
        <w:trPr>
          <w:trHeight w:val="687"/>
        </w:trPr>
        <w:tc>
          <w:tcPr>
            <w:tcW w:w="3369"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rsidR="001D368E" w:rsidRPr="00634C94" w:rsidRDefault="001D368E" w:rsidP="001D368E">
            <w:pPr>
              <w:rPr>
                <w:rFonts w:asciiTheme="minorHAnsi" w:hAnsiTheme="minorHAnsi"/>
                <w:sz w:val="20"/>
                <w:szCs w:val="20"/>
              </w:rPr>
            </w:pPr>
            <w:r w:rsidRPr="00634C94">
              <w:rPr>
                <w:rFonts w:asciiTheme="minorHAnsi" w:hAnsiTheme="minorHAnsi"/>
                <w:sz w:val="20"/>
                <w:szCs w:val="20"/>
              </w:rPr>
              <w:t>Sample size:</w:t>
            </w:r>
            <w:r>
              <w:rPr>
                <w:rFonts w:asciiTheme="minorHAnsi" w:hAnsiTheme="minorHAnsi"/>
                <w:sz w:val="20"/>
                <w:szCs w:val="20"/>
              </w:rPr>
              <w:t xml:space="preserve"> N/A</w:t>
            </w:r>
          </w:p>
          <w:p w:rsidR="00A85CFB" w:rsidRPr="008F671D" w:rsidRDefault="001D368E" w:rsidP="001D368E">
            <w:pPr>
              <w:rPr>
                <w:rFonts w:asciiTheme="minorHAnsi" w:hAnsiTheme="minorHAnsi"/>
                <w:sz w:val="20"/>
              </w:rPr>
            </w:pPr>
            <w:r w:rsidRPr="00634C94">
              <w:rPr>
                <w:rFonts w:asciiTheme="minorHAnsi" w:hAnsiTheme="minorHAnsi"/>
                <w:sz w:val="20"/>
                <w:szCs w:val="20"/>
              </w:rPr>
              <w:t>Confidence interval:</w:t>
            </w:r>
            <w:r>
              <w:rPr>
                <w:rFonts w:asciiTheme="minorHAnsi" w:hAnsiTheme="minorHAnsi"/>
                <w:sz w:val="20"/>
                <w:szCs w:val="20"/>
              </w:rPr>
              <w:t xml:space="preserve"> N/A</w:t>
            </w: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lastRenderedPageBreak/>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229" w:type="dxa"/>
            <w:gridSpan w:val="2"/>
            <w:vAlign w:val="center"/>
          </w:tcPr>
          <w:p w:rsidR="001D368E" w:rsidRPr="00634C94" w:rsidRDefault="001D368E" w:rsidP="001D368E">
            <w:pPr>
              <w:rPr>
                <w:rFonts w:asciiTheme="minorHAnsi" w:hAnsiTheme="minorHAnsi"/>
                <w:sz w:val="20"/>
                <w:szCs w:val="20"/>
              </w:rPr>
            </w:pPr>
            <w:r>
              <w:rPr>
                <w:rFonts w:asciiTheme="minorHAnsi" w:hAnsiTheme="minorHAnsi"/>
                <w:sz w:val="20"/>
                <w:szCs w:val="20"/>
              </w:rPr>
              <w:t>UK: No direct comparison available</w:t>
            </w:r>
          </w:p>
          <w:p w:rsidR="001D368E" w:rsidRPr="00634C94" w:rsidRDefault="001D368E" w:rsidP="001D368E">
            <w:pPr>
              <w:rPr>
                <w:rFonts w:asciiTheme="minorHAnsi" w:hAnsiTheme="minorHAnsi"/>
                <w:sz w:val="20"/>
                <w:szCs w:val="20"/>
              </w:rPr>
            </w:pPr>
            <w:r w:rsidRPr="00634C94">
              <w:rPr>
                <w:rFonts w:asciiTheme="minorHAnsi" w:hAnsiTheme="minorHAnsi"/>
                <w:sz w:val="20"/>
                <w:szCs w:val="20"/>
              </w:rPr>
              <w:t xml:space="preserve">UK Regional: </w:t>
            </w:r>
            <w:r>
              <w:rPr>
                <w:rFonts w:asciiTheme="minorHAnsi" w:hAnsiTheme="minorHAnsi"/>
                <w:sz w:val="20"/>
                <w:szCs w:val="20"/>
              </w:rPr>
              <w:t xml:space="preserve"> England (% of sites) Scotland (% of features)</w:t>
            </w:r>
            <w:ins w:id="2" w:author="Sara McGuckin" w:date="2017-06-20T17:22:00Z">
              <w:r>
                <w:rPr>
                  <w:rFonts w:asciiTheme="minorHAnsi" w:hAnsiTheme="minorHAnsi"/>
                  <w:sz w:val="20"/>
                  <w:szCs w:val="20"/>
                </w:rPr>
                <w:t xml:space="preserve"> </w:t>
              </w:r>
            </w:ins>
          </w:p>
          <w:p w:rsidR="001D368E" w:rsidRPr="00634C94" w:rsidRDefault="001D368E" w:rsidP="001D368E">
            <w:pPr>
              <w:rPr>
                <w:rFonts w:asciiTheme="minorHAnsi" w:hAnsiTheme="minorHAnsi"/>
                <w:sz w:val="20"/>
                <w:szCs w:val="20"/>
              </w:rPr>
            </w:pPr>
            <w:proofErr w:type="spellStart"/>
            <w:r w:rsidRPr="00634C94">
              <w:rPr>
                <w:rFonts w:asciiTheme="minorHAnsi" w:hAnsiTheme="minorHAnsi"/>
                <w:sz w:val="20"/>
                <w:szCs w:val="20"/>
              </w:rPr>
              <w:t>R</w:t>
            </w:r>
            <w:r>
              <w:rPr>
                <w:rFonts w:asciiTheme="minorHAnsi" w:hAnsiTheme="minorHAnsi"/>
                <w:sz w:val="20"/>
                <w:szCs w:val="20"/>
              </w:rPr>
              <w:t>oI</w:t>
            </w:r>
            <w:proofErr w:type="spellEnd"/>
            <w:r>
              <w:rPr>
                <w:rFonts w:asciiTheme="minorHAnsi" w:hAnsiTheme="minorHAnsi"/>
                <w:sz w:val="20"/>
                <w:szCs w:val="20"/>
              </w:rPr>
              <w:t>: No direct comparison available</w:t>
            </w:r>
          </w:p>
          <w:p w:rsidR="000E75A3" w:rsidRPr="001D368E" w:rsidRDefault="001D368E" w:rsidP="00823C0A">
            <w:pPr>
              <w:rPr>
                <w:rFonts w:asciiTheme="minorHAnsi" w:hAnsiTheme="minorHAnsi"/>
                <w:sz w:val="20"/>
                <w:szCs w:val="20"/>
              </w:rPr>
            </w:pPr>
            <w:r w:rsidRPr="00634C94">
              <w:rPr>
                <w:rFonts w:asciiTheme="minorHAnsi" w:hAnsiTheme="minorHAnsi"/>
                <w:sz w:val="20"/>
                <w:szCs w:val="20"/>
              </w:rPr>
              <w:t xml:space="preserve">International (please specify countries): </w:t>
            </w:r>
            <w:r>
              <w:rPr>
                <w:rFonts w:asciiTheme="minorHAnsi" w:hAnsiTheme="minorHAnsi"/>
                <w:sz w:val="20"/>
                <w:szCs w:val="20"/>
              </w:rPr>
              <w:t>No direct comparison available</w:t>
            </w:r>
          </w:p>
          <w:p w:rsidR="00404AD8" w:rsidRPr="008F671D" w:rsidRDefault="00404AD8" w:rsidP="000E75A3">
            <w:pPr>
              <w:rPr>
                <w:rFonts w:asciiTheme="minorHAnsi" w:hAnsiTheme="minorHAnsi"/>
                <w:sz w:val="20"/>
              </w:rPr>
            </w:pPr>
          </w:p>
        </w:tc>
      </w:tr>
      <w:tr w:rsidR="00977923" w:rsidRPr="008F671D" w:rsidTr="00952736">
        <w:trPr>
          <w:trHeight w:val="1134"/>
        </w:trPr>
        <w:tc>
          <w:tcPr>
            <w:tcW w:w="3369"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229" w:type="dxa"/>
            <w:gridSpan w:val="2"/>
            <w:vAlign w:val="center"/>
          </w:tcPr>
          <w:p w:rsidR="005E386D" w:rsidRPr="008F671D" w:rsidRDefault="001D368E" w:rsidP="00414BB9">
            <w:pPr>
              <w:rPr>
                <w:rFonts w:asciiTheme="minorHAnsi" w:hAnsiTheme="minorHAnsi"/>
                <w:sz w:val="20"/>
              </w:rPr>
            </w:pPr>
            <w:r>
              <w:rPr>
                <w:rFonts w:asciiTheme="minorHAnsi" w:hAnsiTheme="minorHAnsi"/>
                <w:sz w:val="20"/>
                <w:szCs w:val="20"/>
              </w:rPr>
              <w:t xml:space="preserve">None. </w:t>
            </w:r>
            <w:r w:rsidR="00414BB9">
              <w:rPr>
                <w:rFonts w:asciiTheme="minorHAnsi" w:hAnsiTheme="minorHAnsi"/>
                <w:sz w:val="20"/>
                <w:szCs w:val="20"/>
              </w:rPr>
              <w:t>Terrestrial</w:t>
            </w:r>
            <w:r>
              <w:rPr>
                <w:rFonts w:asciiTheme="minorHAnsi" w:hAnsiTheme="minorHAnsi"/>
                <w:sz w:val="20"/>
                <w:szCs w:val="20"/>
              </w:rPr>
              <w:t xml:space="preserve"> data will continue to be derived from the management schemes agreed with</w:t>
            </w:r>
            <w:r w:rsidR="00414BB9">
              <w:rPr>
                <w:rFonts w:asciiTheme="minorHAnsi" w:hAnsiTheme="minorHAnsi"/>
                <w:sz w:val="20"/>
                <w:szCs w:val="20"/>
              </w:rPr>
              <w:t xml:space="preserve"> landowners, together with the </w:t>
            </w:r>
            <w:r>
              <w:rPr>
                <w:rFonts w:asciiTheme="minorHAnsi" w:hAnsiTheme="minorHAnsi"/>
                <w:sz w:val="20"/>
                <w:szCs w:val="20"/>
              </w:rPr>
              <w:t>Environmenta</w:t>
            </w:r>
            <w:r w:rsidR="00414BB9">
              <w:rPr>
                <w:rFonts w:asciiTheme="minorHAnsi" w:hAnsiTheme="minorHAnsi"/>
                <w:sz w:val="20"/>
                <w:szCs w:val="20"/>
              </w:rPr>
              <w:t>l farming scheme. For</w:t>
            </w:r>
            <w:r>
              <w:rPr>
                <w:rFonts w:asciiTheme="minorHAnsi" w:hAnsiTheme="minorHAnsi"/>
                <w:sz w:val="20"/>
                <w:szCs w:val="20"/>
              </w:rPr>
              <w:t xml:space="preserve"> marine, data will be available from existing management measures affecting marine users together with proposed new measures as required.   </w:t>
            </w:r>
          </w:p>
        </w:tc>
      </w:tr>
      <w:tr w:rsidR="00A85CFB" w:rsidRPr="008F671D" w:rsidTr="008F671D">
        <w:trPr>
          <w:trHeight w:val="340"/>
        </w:trPr>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rsidR="00A85CFB" w:rsidRPr="008F671D" w:rsidRDefault="001D368E" w:rsidP="00952736">
            <w:pPr>
              <w:rPr>
                <w:rFonts w:asciiTheme="minorHAnsi" w:hAnsiTheme="minorHAnsi"/>
                <w:sz w:val="20"/>
              </w:rPr>
            </w:pPr>
            <w:r>
              <w:rPr>
                <w:rFonts w:asciiTheme="minorHAnsi" w:hAnsiTheme="minorHAnsi"/>
                <w:sz w:val="20"/>
              </w:rPr>
              <w:t>No</w:t>
            </w:r>
          </w:p>
        </w:tc>
      </w:tr>
      <w:tr w:rsidR="00A85CFB" w:rsidRPr="008F671D" w:rsidTr="00FB47D0">
        <w:tc>
          <w:tcPr>
            <w:tcW w:w="9180"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rsidR="00A85CFB" w:rsidRPr="008F671D" w:rsidRDefault="00A85CFB" w:rsidP="003E6FDF">
            <w:pPr>
              <w:rPr>
                <w:rFonts w:asciiTheme="minorHAnsi" w:hAnsiTheme="minorHAnsi"/>
                <w:sz w:val="20"/>
              </w:rPr>
            </w:pP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1D368E" w:rsidP="00F945FE">
            <w:pPr>
              <w:rPr>
                <w:rFonts w:asciiTheme="minorHAnsi" w:hAnsiTheme="minorHAnsi"/>
                <w:sz w:val="20"/>
                <w:szCs w:val="20"/>
              </w:rPr>
            </w:pPr>
            <w:r>
              <w:rPr>
                <w:rFonts w:asciiTheme="minorHAnsi" w:hAnsiTheme="minorHAnsi"/>
                <w:sz w:val="20"/>
                <w:szCs w:val="20"/>
              </w:rPr>
              <w:t>2015/16</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FD7842" w:rsidP="00FD7842">
            <w:pPr>
              <w:rPr>
                <w:rFonts w:asciiTheme="minorHAnsi" w:hAnsiTheme="minorHAnsi"/>
                <w:sz w:val="20"/>
                <w:szCs w:val="20"/>
              </w:rPr>
            </w:pPr>
            <w:r>
              <w:rPr>
                <w:rFonts w:asciiTheme="minorHAnsi" w:hAnsiTheme="minorHAnsi"/>
                <w:sz w:val="20"/>
                <w:szCs w:val="20"/>
              </w:rPr>
              <w:t>Any change based on</w:t>
            </w:r>
            <w:r w:rsidRPr="00FD7842">
              <w:rPr>
                <w:rFonts w:asciiTheme="minorHAnsi" w:hAnsiTheme="minorHAnsi"/>
                <w:sz w:val="20"/>
                <w:szCs w:val="20"/>
              </w:rPr>
              <w:t xml:space="preserve"> </w:t>
            </w:r>
            <w:r>
              <w:rPr>
                <w:rFonts w:asciiTheme="minorHAnsi" w:hAnsiTheme="minorHAnsi"/>
                <w:sz w:val="20"/>
                <w:szCs w:val="20"/>
              </w:rPr>
              <w:t xml:space="preserve">square </w:t>
            </w:r>
            <w:r w:rsidRPr="00FD7842">
              <w:rPr>
                <w:rFonts w:asciiTheme="minorHAnsi" w:hAnsiTheme="minorHAnsi"/>
                <w:sz w:val="20"/>
                <w:szCs w:val="20"/>
              </w:rPr>
              <w:t>kilometres</w:t>
            </w:r>
            <w:r>
              <w:rPr>
                <w:rFonts w:asciiTheme="minorHAnsi" w:hAnsiTheme="minorHAnsi"/>
                <w:sz w:val="20"/>
                <w:szCs w:val="20"/>
              </w:rPr>
              <w:t xml:space="preserve"> </w:t>
            </w:r>
            <w:r w:rsidRPr="00FD7842">
              <w:rPr>
                <w:rFonts w:asciiTheme="minorHAnsi" w:hAnsiTheme="minorHAnsi"/>
                <w:sz w:val="20"/>
                <w:szCs w:val="20"/>
              </w:rPr>
              <w:t>rounded to 2 decimal places</w:t>
            </w:r>
            <w:r>
              <w:rPr>
                <w:rFonts w:asciiTheme="minorHAnsi" w:hAnsiTheme="minorHAnsi"/>
                <w:sz w:val="20"/>
                <w:szCs w:val="20"/>
              </w:rPr>
              <w:t xml:space="preserve"> represents a real change both up and down.</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A85CFB" w:rsidRDefault="00FD7842" w:rsidP="00823C0A">
            <w:pPr>
              <w:rPr>
                <w:rFonts w:asciiTheme="minorHAnsi" w:hAnsiTheme="minorHAnsi"/>
                <w:sz w:val="20"/>
              </w:rPr>
            </w:pPr>
            <w:r>
              <w:rPr>
                <w:rFonts w:asciiTheme="minorHAnsi" w:hAnsiTheme="minorHAnsi"/>
                <w:sz w:val="20"/>
              </w:rPr>
              <w:t>Yes</w:t>
            </w:r>
          </w:p>
          <w:p w:rsidR="00A85CFB" w:rsidRPr="008F671D" w:rsidRDefault="00A85CFB" w:rsidP="00823C0A">
            <w:pPr>
              <w:rPr>
                <w:rFonts w:asciiTheme="minorHAnsi" w:hAnsiTheme="minorHAnsi"/>
                <w:sz w:val="20"/>
              </w:rPr>
            </w:pP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85CFB" w:rsidRPr="008F671D" w:rsidRDefault="00FD7842"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FD7842" w:rsidP="00823C0A">
            <w:pPr>
              <w:rPr>
                <w:rFonts w:asciiTheme="minorHAnsi" w:hAnsiTheme="minorHAnsi"/>
                <w:sz w:val="20"/>
              </w:rPr>
            </w:pPr>
            <w:r>
              <w:rPr>
                <w:rFonts w:asciiTheme="minorHAnsi" w:hAnsiTheme="minorHAnsi"/>
                <w:sz w:val="20"/>
              </w:rPr>
              <w:t>Northern Ireland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9"/>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44" w:rsidRDefault="002D7444" w:rsidP="008F671D">
      <w:r>
        <w:separator/>
      </w:r>
    </w:p>
  </w:endnote>
  <w:endnote w:type="continuationSeparator" w:id="0">
    <w:p w:rsidR="002D7444" w:rsidRDefault="002D7444"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44" w:rsidRDefault="002D7444" w:rsidP="008F671D">
      <w:r>
        <w:separator/>
      </w:r>
    </w:p>
  </w:footnote>
  <w:footnote w:type="continuationSeparator" w:id="0">
    <w:p w:rsidR="002D7444" w:rsidRDefault="002D7444"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7555D"/>
    <w:rsid w:val="001849F8"/>
    <w:rsid w:val="001863BB"/>
    <w:rsid w:val="001C2C68"/>
    <w:rsid w:val="001D1AD8"/>
    <w:rsid w:val="001D368E"/>
    <w:rsid w:val="001D69FA"/>
    <w:rsid w:val="001F141E"/>
    <w:rsid w:val="002275CC"/>
    <w:rsid w:val="00235BC7"/>
    <w:rsid w:val="00254DA2"/>
    <w:rsid w:val="0025623E"/>
    <w:rsid w:val="00282FAE"/>
    <w:rsid w:val="002C160C"/>
    <w:rsid w:val="002D7444"/>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14BB9"/>
    <w:rsid w:val="00423C1B"/>
    <w:rsid w:val="00434BB5"/>
    <w:rsid w:val="00465B3F"/>
    <w:rsid w:val="00490179"/>
    <w:rsid w:val="0049269F"/>
    <w:rsid w:val="004A24D7"/>
    <w:rsid w:val="004D6771"/>
    <w:rsid w:val="00503E52"/>
    <w:rsid w:val="00535359"/>
    <w:rsid w:val="00542BC4"/>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D0190"/>
    <w:rsid w:val="007D4CA2"/>
    <w:rsid w:val="00806A6E"/>
    <w:rsid w:val="00823C0A"/>
    <w:rsid w:val="00837F05"/>
    <w:rsid w:val="0087602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53E19"/>
    <w:rsid w:val="00A71F94"/>
    <w:rsid w:val="00A85CFB"/>
    <w:rsid w:val="00AA3C83"/>
    <w:rsid w:val="00AE2092"/>
    <w:rsid w:val="00AE6B78"/>
    <w:rsid w:val="00AF7E1A"/>
    <w:rsid w:val="00B151E2"/>
    <w:rsid w:val="00B6370C"/>
    <w:rsid w:val="00B76CE2"/>
    <w:rsid w:val="00B8684A"/>
    <w:rsid w:val="00BD4124"/>
    <w:rsid w:val="00C305E8"/>
    <w:rsid w:val="00C5024A"/>
    <w:rsid w:val="00C50CB4"/>
    <w:rsid w:val="00C95F71"/>
    <w:rsid w:val="00CA12E6"/>
    <w:rsid w:val="00CC0232"/>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97D48"/>
    <w:rsid w:val="00FA749E"/>
    <w:rsid w:val="00FB47D0"/>
    <w:rsid w:val="00FC67E2"/>
    <w:rsid w:val="00FD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articles/northern-ireland-environmental-statistics-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0DE70-194F-4493-9442-A3F59242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8</cp:revision>
  <cp:lastPrinted>2016-04-11T13:16:00Z</cp:lastPrinted>
  <dcterms:created xsi:type="dcterms:W3CDTF">2020-01-16T16:56:00Z</dcterms:created>
  <dcterms:modified xsi:type="dcterms:W3CDTF">2020-01-31T14:06:00Z</dcterms:modified>
</cp:coreProperties>
</file>